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318C" w14:textId="10FD34CE" w:rsidR="00B1005B" w:rsidRPr="00F1304B" w:rsidRDefault="00A862B1" w:rsidP="00F1304B">
      <w:pPr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  <w:u w:val="single"/>
        </w:rPr>
      </w:pPr>
      <w:r w:rsidRPr="00F1304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Condensed </w:t>
      </w:r>
      <w:r w:rsidR="00C2589F" w:rsidRPr="00F1304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Financial </w:t>
      </w:r>
      <w:r w:rsidRPr="00F1304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Reporting Requirements for </w:t>
      </w:r>
      <w:commentRangeStart w:id="0"/>
      <w:commentRangeStart w:id="1"/>
      <w:r w:rsidRPr="00F1304B">
        <w:rPr>
          <w:rFonts w:ascii="Arial" w:hAnsi="Arial" w:cs="Arial"/>
          <w:b/>
          <w:color w:val="161617"/>
          <w:sz w:val="22"/>
          <w:szCs w:val="22"/>
          <w:u w:val="single"/>
        </w:rPr>
        <w:t>Q</w:t>
      </w:r>
      <w:ins w:id="2" w:author="Smith, Sean (Federal)" w:date="2023-03-13T11:19:00Z">
        <w:r w:rsidR="00B27CC0">
          <w:rPr>
            <w:rFonts w:ascii="Arial" w:hAnsi="Arial" w:cs="Arial"/>
            <w:b/>
            <w:color w:val="161617"/>
            <w:sz w:val="22"/>
            <w:szCs w:val="22"/>
            <w:u w:val="single"/>
          </w:rPr>
          <w:t>2</w:t>
        </w:r>
      </w:ins>
      <w:del w:id="3" w:author="Smith, Sean (Federal)" w:date="2023-03-13T11:19:00Z">
        <w:r w:rsidR="00922112" w:rsidDel="00B27CC0">
          <w:rPr>
            <w:rFonts w:ascii="Arial" w:hAnsi="Arial" w:cs="Arial"/>
            <w:b/>
            <w:color w:val="161617"/>
            <w:sz w:val="22"/>
            <w:szCs w:val="22"/>
            <w:u w:val="single"/>
          </w:rPr>
          <w:delText>3</w:delText>
        </w:r>
      </w:del>
      <w:r w:rsidRPr="00F1304B">
        <w:rPr>
          <w:rFonts w:ascii="Arial" w:hAnsi="Arial" w:cs="Arial"/>
          <w:b/>
          <w:color w:val="161617"/>
          <w:sz w:val="22"/>
          <w:szCs w:val="22"/>
          <w:u w:val="single"/>
        </w:rPr>
        <w:t xml:space="preserve"> FY </w:t>
      </w:r>
      <w:r w:rsidR="009B7989" w:rsidRPr="00F1304B">
        <w:rPr>
          <w:rFonts w:ascii="Arial" w:hAnsi="Arial" w:cs="Arial"/>
          <w:b/>
          <w:color w:val="161617"/>
          <w:sz w:val="22"/>
          <w:szCs w:val="22"/>
          <w:u w:val="single"/>
        </w:rPr>
        <w:t>20</w:t>
      </w:r>
      <w:r w:rsidR="00922112">
        <w:rPr>
          <w:rFonts w:ascii="Arial" w:hAnsi="Arial" w:cs="Arial"/>
          <w:b/>
          <w:color w:val="161617"/>
          <w:sz w:val="22"/>
          <w:szCs w:val="22"/>
          <w:u w:val="single"/>
        </w:rPr>
        <w:t>23</w:t>
      </w:r>
      <w:commentRangeEnd w:id="0"/>
      <w:r w:rsidR="00AC6A68">
        <w:rPr>
          <w:rStyle w:val="CommentReference"/>
        </w:rPr>
        <w:commentReference w:id="0"/>
      </w:r>
      <w:commentRangeEnd w:id="1"/>
      <w:r w:rsidR="00B27CC0">
        <w:rPr>
          <w:rStyle w:val="CommentReference"/>
        </w:rPr>
        <w:commentReference w:id="1"/>
      </w:r>
    </w:p>
    <w:p w14:paraId="62505888" w14:textId="5C28D3C6" w:rsidR="00C246E6" w:rsidRPr="00F1304B" w:rsidRDefault="00C246E6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HFM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 </w:t>
      </w:r>
      <w:r w:rsidR="002458BD" w:rsidRPr="00AE3C4C">
        <w:rPr>
          <w:rFonts w:ascii="Arial" w:hAnsi="Arial" w:cs="Arial"/>
          <w:b/>
          <w:bCs/>
          <w:color w:val="161617"/>
          <w:sz w:val="22"/>
          <w:szCs w:val="22"/>
        </w:rPr>
        <w:t>data</w:t>
      </w:r>
      <w:r w:rsidRPr="00AE3C4C">
        <w:rPr>
          <w:rFonts w:ascii="Arial" w:hAnsi="Arial" w:cs="Arial"/>
          <w:b/>
          <w:bCs/>
          <w:color w:val="161617"/>
          <w:sz w:val="22"/>
          <w:szCs w:val="22"/>
        </w:rPr>
        <w:t xml:space="preserve"> </w:t>
      </w:r>
      <w:r w:rsidRPr="00F1304B">
        <w:rPr>
          <w:rFonts w:ascii="Arial" w:hAnsi="Arial" w:cs="Arial"/>
          <w:color w:val="161617"/>
          <w:sz w:val="22"/>
          <w:szCs w:val="22"/>
        </w:rPr>
        <w:t>–</w:t>
      </w:r>
      <w:ins w:id="4" w:author="Mann, Thomas (Federal)" w:date="2023-03-13T10:49:00Z">
        <w:r w:rsidR="0074381B">
          <w:rPr>
            <w:rFonts w:ascii="Arial" w:hAnsi="Arial" w:cs="Arial"/>
            <w:color w:val="161617"/>
            <w:sz w:val="22"/>
            <w:szCs w:val="22"/>
          </w:rPr>
          <w:t xml:space="preserve"> </w:t>
        </w:r>
      </w:ins>
      <w:r w:rsidRPr="00F1304B">
        <w:rPr>
          <w:rFonts w:ascii="Arial" w:hAnsi="Arial" w:cs="Arial"/>
          <w:color w:val="161617"/>
          <w:sz w:val="22"/>
          <w:szCs w:val="22"/>
        </w:rPr>
        <w:t xml:space="preserve">upload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E</w:t>
      </w:r>
      <w:r w:rsidR="00EB06C2" w:rsidRPr="00F1304B">
        <w:rPr>
          <w:rFonts w:ascii="Arial" w:hAnsi="Arial" w:cs="Arial"/>
          <w:b/>
          <w:color w:val="161617"/>
          <w:sz w:val="22"/>
          <w:szCs w:val="22"/>
        </w:rPr>
        <w:t xml:space="preserve">xpanded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T</w:t>
      </w:r>
      <w:r w:rsidR="00EB06C2" w:rsidRPr="00F1304B">
        <w:rPr>
          <w:rFonts w:ascii="Arial" w:hAnsi="Arial" w:cs="Arial"/>
          <w:b/>
          <w:color w:val="161617"/>
          <w:sz w:val="22"/>
          <w:szCs w:val="22"/>
        </w:rPr>
        <w:t xml:space="preserve">rial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B</w:t>
      </w:r>
      <w:r w:rsidR="00EB06C2" w:rsidRPr="00F1304B">
        <w:rPr>
          <w:rFonts w:ascii="Arial" w:hAnsi="Arial" w:cs="Arial"/>
          <w:b/>
          <w:color w:val="161617"/>
          <w:sz w:val="22"/>
          <w:szCs w:val="22"/>
        </w:rPr>
        <w:t xml:space="preserve">alance </w:t>
      </w:r>
      <w:r w:rsidRPr="00F1304B">
        <w:rPr>
          <w:rFonts w:ascii="Arial" w:hAnsi="Arial" w:cs="Arial"/>
          <w:color w:val="161617"/>
          <w:sz w:val="22"/>
          <w:szCs w:val="22"/>
        </w:rPr>
        <w:t>files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 </w:t>
      </w:r>
      <w:r w:rsidR="00EB06C2" w:rsidRPr="00F1304B">
        <w:rPr>
          <w:rFonts w:ascii="Arial" w:hAnsi="Arial" w:cs="Arial"/>
          <w:color w:val="161617"/>
          <w:sz w:val="22"/>
          <w:szCs w:val="22"/>
        </w:rPr>
        <w:t>and</w:t>
      </w:r>
      <w:r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enter </w:t>
      </w:r>
      <w:r w:rsidR="00EB06C2" w:rsidRPr="00F1304B">
        <w:rPr>
          <w:rFonts w:ascii="Arial" w:hAnsi="Arial" w:cs="Arial"/>
          <w:color w:val="161617"/>
          <w:sz w:val="22"/>
          <w:szCs w:val="22"/>
        </w:rPr>
        <w:t xml:space="preserve">supplemental data submission form </w:t>
      </w:r>
      <w:r w:rsidR="00F048AD" w:rsidRPr="00F1304B">
        <w:rPr>
          <w:rFonts w:ascii="Arial" w:hAnsi="Arial" w:cs="Arial"/>
          <w:color w:val="161617"/>
          <w:sz w:val="22"/>
          <w:szCs w:val="22"/>
        </w:rPr>
        <w:t>input</w:t>
      </w:r>
      <w:r w:rsidR="00EB06C2" w:rsidRPr="00F1304B">
        <w:rPr>
          <w:rFonts w:ascii="Arial" w:hAnsi="Arial" w:cs="Arial"/>
          <w:color w:val="161617"/>
          <w:sz w:val="22"/>
          <w:szCs w:val="22"/>
        </w:rPr>
        <w:t xml:space="preserve"> for</w:t>
      </w:r>
      <w:r w:rsidR="0064765C" w:rsidRPr="00F1304B">
        <w:rPr>
          <w:rFonts w:ascii="Arial" w:hAnsi="Arial" w:cs="Arial"/>
          <w:color w:val="161617"/>
          <w:sz w:val="22"/>
          <w:szCs w:val="22"/>
        </w:rPr>
        <w:t xml:space="preserve"> 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(a)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DOL</w:t>
      </w:r>
      <w:r w:rsidR="004228EF"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EB06C2" w:rsidRPr="00F1304B">
        <w:rPr>
          <w:rFonts w:ascii="Arial" w:hAnsi="Arial" w:cs="Arial"/>
          <w:b/>
          <w:color w:val="161617"/>
          <w:sz w:val="22"/>
          <w:szCs w:val="22"/>
        </w:rPr>
        <w:t>and</w:t>
      </w:r>
      <w:r w:rsidR="004228EF"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OPM Confirmations</w:t>
      </w:r>
      <w:r w:rsidR="0064765C" w:rsidRPr="00F1304B">
        <w:rPr>
          <w:rFonts w:ascii="Arial" w:hAnsi="Arial" w:cs="Arial"/>
          <w:color w:val="161617"/>
          <w:sz w:val="22"/>
          <w:szCs w:val="22"/>
        </w:rPr>
        <w:t xml:space="preserve">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and 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(b) </w:t>
      </w:r>
      <w:r w:rsidRPr="00F1304B">
        <w:rPr>
          <w:rFonts w:ascii="Arial" w:hAnsi="Arial" w:cs="Arial"/>
          <w:b/>
          <w:color w:val="161617"/>
          <w:sz w:val="22"/>
          <w:szCs w:val="22"/>
        </w:rPr>
        <w:t>Improper Payments</w:t>
      </w:r>
      <w:r w:rsidR="00C56857">
        <w:rPr>
          <w:rFonts w:ascii="Arial" w:hAnsi="Arial" w:cs="Arial"/>
          <w:b/>
          <w:color w:val="161617"/>
          <w:sz w:val="22"/>
          <w:szCs w:val="22"/>
        </w:rPr>
        <w:t xml:space="preserve"> (</w:t>
      </w:r>
      <w:r w:rsidR="00C56857" w:rsidRPr="00F1304B">
        <w:rPr>
          <w:rFonts w:ascii="Arial" w:hAnsi="Arial" w:cs="Arial"/>
          <w:b/>
          <w:color w:val="161617"/>
          <w:sz w:val="22"/>
          <w:szCs w:val="22"/>
        </w:rPr>
        <w:t>SF133</w:t>
      </w:r>
      <w:r w:rsidR="00C56857" w:rsidRPr="00F1304B">
        <w:rPr>
          <w:rFonts w:ascii="Arial" w:hAnsi="Arial" w:cs="Arial"/>
          <w:color w:val="161617"/>
          <w:sz w:val="22"/>
          <w:szCs w:val="22"/>
        </w:rPr>
        <w:t xml:space="preserve"> input</w:t>
      </w:r>
      <w:r w:rsidR="00C56857">
        <w:rPr>
          <w:rFonts w:ascii="Arial" w:hAnsi="Arial" w:cs="Arial"/>
          <w:color w:val="161617"/>
          <w:sz w:val="22"/>
          <w:szCs w:val="22"/>
        </w:rPr>
        <w:t xml:space="preserve"> is</w:t>
      </w:r>
      <w:r w:rsidR="00C56857" w:rsidRPr="00F1304B">
        <w:rPr>
          <w:rFonts w:ascii="Arial" w:hAnsi="Arial" w:cs="Arial"/>
          <w:color w:val="161617"/>
          <w:sz w:val="22"/>
          <w:szCs w:val="22"/>
        </w:rPr>
        <w:t xml:space="preserve"> </w:t>
      </w:r>
      <w:r w:rsidR="00C56857" w:rsidRPr="00F1304B">
        <w:rPr>
          <w:rFonts w:ascii="Arial" w:hAnsi="Arial" w:cs="Arial"/>
          <w:b/>
          <w:i/>
          <w:color w:val="161617"/>
          <w:sz w:val="22"/>
          <w:szCs w:val="22"/>
          <w:u w:val="single"/>
        </w:rPr>
        <w:t>not</w:t>
      </w:r>
      <w:r w:rsidR="00C56857" w:rsidRPr="00F1304B">
        <w:rPr>
          <w:rFonts w:ascii="Arial" w:hAnsi="Arial" w:cs="Arial"/>
          <w:b/>
          <w:color w:val="161617"/>
          <w:sz w:val="22"/>
          <w:szCs w:val="22"/>
        </w:rPr>
        <w:t xml:space="preserve"> required </w:t>
      </w:r>
      <w:r w:rsidR="00C56857" w:rsidRPr="00F1304B">
        <w:rPr>
          <w:rFonts w:ascii="Arial" w:hAnsi="Arial" w:cs="Arial"/>
          <w:color w:val="161617"/>
          <w:sz w:val="22"/>
          <w:szCs w:val="22"/>
        </w:rPr>
        <w:t>for Q2</w:t>
      </w:r>
      <w:r w:rsidR="00C56857">
        <w:rPr>
          <w:rFonts w:ascii="Arial" w:hAnsi="Arial" w:cs="Arial"/>
          <w:color w:val="161617"/>
          <w:sz w:val="22"/>
          <w:szCs w:val="22"/>
        </w:rPr>
        <w:t xml:space="preserve">) </w:t>
      </w:r>
      <w:r w:rsidRPr="00F1304B">
        <w:rPr>
          <w:rFonts w:ascii="Arial" w:hAnsi="Arial" w:cs="Arial"/>
          <w:b/>
          <w:color w:val="161617"/>
          <w:sz w:val="22"/>
          <w:szCs w:val="22"/>
        </w:rPr>
        <w:t xml:space="preserve">  </w:t>
      </w:r>
    </w:p>
    <w:p w14:paraId="5B2F2DB4" w14:textId="77777777" w:rsidR="00BF1072" w:rsidRPr="00F1304B" w:rsidRDefault="00BF1072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 xml:space="preserve">Statements 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>– Balance Sheet, Statement of Net Cost, Statement of Changes in Net Position, and Statement of Budgetary Resources</w:t>
      </w:r>
    </w:p>
    <w:p w14:paraId="3BF92E07" w14:textId="04A43096" w:rsidR="00BF1072" w:rsidRPr="00F1304B" w:rsidRDefault="00BF1072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Cs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 xml:space="preserve">Fluctuation Analyses (Flux) 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 xml:space="preserve">– explanations required for </w:t>
      </w:r>
      <w:r w:rsidRPr="00317C68">
        <w:rPr>
          <w:rFonts w:ascii="Arial" w:hAnsi="Arial" w:cs="Arial"/>
          <w:b/>
          <w:color w:val="161617"/>
          <w:sz w:val="22"/>
          <w:szCs w:val="22"/>
          <w:u w:val="single"/>
        </w:rPr>
        <w:t>all</w:t>
      </w:r>
      <w:r w:rsidRPr="00317C68">
        <w:rPr>
          <w:rFonts w:ascii="Arial" w:hAnsi="Arial" w:cs="Arial"/>
          <w:b/>
          <w:color w:val="161617"/>
          <w:sz w:val="22"/>
          <w:szCs w:val="22"/>
        </w:rPr>
        <w:t xml:space="preserve"> statement lines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 xml:space="preserve"> that meet the </w:t>
      </w:r>
      <w:r w:rsidR="00317C68">
        <w:rPr>
          <w:rFonts w:ascii="Arial" w:hAnsi="Arial" w:cs="Arial"/>
          <w:bCs/>
          <w:color w:val="161617"/>
          <w:sz w:val="22"/>
          <w:szCs w:val="22"/>
        </w:rPr>
        <w:t xml:space="preserve">bureau 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 xml:space="preserve">threshold criteria </w:t>
      </w:r>
      <w:r w:rsidR="00317C68">
        <w:rPr>
          <w:rFonts w:ascii="Arial" w:hAnsi="Arial" w:cs="Arial"/>
          <w:bCs/>
          <w:color w:val="161617"/>
          <w:sz w:val="22"/>
          <w:szCs w:val="22"/>
        </w:rPr>
        <w:t xml:space="preserve">in </w:t>
      </w:r>
      <w:r w:rsidR="00317C68" w:rsidRPr="00317C68">
        <w:rPr>
          <w:rFonts w:ascii="Arial" w:hAnsi="Arial" w:cs="Arial"/>
          <w:bCs/>
          <w:i/>
          <w:iCs/>
          <w:color w:val="161617"/>
          <w:sz w:val="22"/>
          <w:szCs w:val="22"/>
        </w:rPr>
        <w:t>CFO Review Procedures Checklist – Part II</w:t>
      </w:r>
      <w:r w:rsidR="00317C68">
        <w:rPr>
          <w:rFonts w:ascii="Arial" w:hAnsi="Arial" w:cs="Arial"/>
          <w:bCs/>
          <w:color w:val="161617"/>
          <w:sz w:val="22"/>
          <w:szCs w:val="22"/>
        </w:rPr>
        <w:t>, procedure FA</w:t>
      </w:r>
      <w:r w:rsidR="00317C68" w:rsidRPr="00317C68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>(</w:t>
      </w:r>
      <w:r w:rsidRPr="00C56857">
        <w:rPr>
          <w:rFonts w:ascii="Arial" w:hAnsi="Arial" w:cs="Arial"/>
          <w:bCs/>
          <w:color w:val="161617"/>
          <w:sz w:val="22"/>
          <w:szCs w:val="22"/>
          <w:u w:val="single"/>
        </w:rPr>
        <w:t>no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Pr="00C56857">
        <w:rPr>
          <w:rFonts w:ascii="Arial" w:hAnsi="Arial" w:cs="Arial"/>
          <w:bCs/>
          <w:color w:val="161617"/>
          <w:sz w:val="22"/>
          <w:szCs w:val="22"/>
          <w:u w:val="single"/>
        </w:rPr>
        <w:t>footnote</w:t>
      </w:r>
      <w:r w:rsidR="00C56857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C56857" w:rsidRPr="00F1304B">
        <w:rPr>
          <w:rFonts w:ascii="Arial" w:hAnsi="Arial" w:cs="Arial"/>
          <w:bCs/>
          <w:color w:val="161617"/>
          <w:sz w:val="22"/>
          <w:szCs w:val="22"/>
        </w:rPr>
        <w:t xml:space="preserve">flux </w:t>
      </w:r>
      <w:r w:rsidR="00C56857">
        <w:rPr>
          <w:rFonts w:ascii="Arial" w:hAnsi="Arial" w:cs="Arial"/>
          <w:bCs/>
          <w:color w:val="161617"/>
          <w:sz w:val="22"/>
          <w:szCs w:val="22"/>
        </w:rPr>
        <w:t xml:space="preserve">explanations </w:t>
      </w:r>
      <w:r w:rsidR="00C56857" w:rsidRPr="00F1304B">
        <w:rPr>
          <w:rFonts w:ascii="Arial" w:hAnsi="Arial" w:cs="Arial"/>
          <w:bCs/>
          <w:color w:val="161617"/>
          <w:sz w:val="22"/>
          <w:szCs w:val="22"/>
        </w:rPr>
        <w:t>for</w:t>
      </w:r>
      <w:r w:rsidR="00C56857">
        <w:rPr>
          <w:rFonts w:ascii="Arial" w:hAnsi="Arial" w:cs="Arial"/>
          <w:bCs/>
          <w:color w:val="161617"/>
          <w:sz w:val="22"/>
          <w:szCs w:val="22"/>
        </w:rPr>
        <w:t xml:space="preserve"> Q2</w:t>
      </w:r>
      <w:r w:rsidRPr="00F1304B">
        <w:rPr>
          <w:rFonts w:ascii="Arial" w:hAnsi="Arial" w:cs="Arial"/>
          <w:bCs/>
          <w:color w:val="161617"/>
          <w:sz w:val="22"/>
          <w:szCs w:val="22"/>
        </w:rPr>
        <w:t xml:space="preserve">)  </w:t>
      </w:r>
    </w:p>
    <w:p w14:paraId="75E054BB" w14:textId="0E6E6664" w:rsidR="00635C42" w:rsidRPr="00F1304B" w:rsidRDefault="00635C42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Cs/>
          <w:color w:val="161617"/>
          <w:sz w:val="22"/>
          <w:szCs w:val="22"/>
          <w:highlight w:val="yellow"/>
        </w:rPr>
      </w:pPr>
      <w:r w:rsidRPr="00AE3C4C">
        <w:rPr>
          <w:rFonts w:ascii="Arial" w:hAnsi="Arial" w:cs="Arial"/>
          <w:b/>
          <w:color w:val="161617"/>
          <w:sz w:val="22"/>
          <w:szCs w:val="22"/>
        </w:rPr>
        <w:t xml:space="preserve">Footnotes </w:t>
      </w:r>
      <w:r w:rsidRPr="00AE3C4C">
        <w:rPr>
          <w:rFonts w:ascii="Arial" w:hAnsi="Arial" w:cs="Arial"/>
          <w:bCs/>
          <w:color w:val="161617"/>
          <w:sz w:val="22"/>
          <w:szCs w:val="22"/>
        </w:rPr>
        <w:t>–</w:t>
      </w:r>
      <w:r w:rsidR="00544894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EE7534">
        <w:rPr>
          <w:rFonts w:ascii="Arial" w:hAnsi="Arial" w:cs="Arial"/>
          <w:bCs/>
          <w:color w:val="161617"/>
          <w:sz w:val="22"/>
          <w:szCs w:val="22"/>
        </w:rPr>
        <w:t xml:space="preserve">only preparing the </w:t>
      </w:r>
      <w:r w:rsidR="00AE3C4C" w:rsidRPr="00AE3C4C">
        <w:rPr>
          <w:rFonts w:ascii="Arial" w:hAnsi="Arial" w:cs="Arial"/>
          <w:bCs/>
          <w:i/>
          <w:iCs/>
          <w:color w:val="161617"/>
          <w:sz w:val="22"/>
          <w:szCs w:val="22"/>
        </w:rPr>
        <w:t>Budget and Accrual Reconciliation</w:t>
      </w:r>
      <w:r w:rsidR="00EE7534" w:rsidRPr="00EE7534">
        <w:rPr>
          <w:rFonts w:ascii="Arial" w:hAnsi="Arial" w:cs="Arial"/>
          <w:bCs/>
          <w:color w:val="161617"/>
          <w:sz w:val="22"/>
          <w:szCs w:val="22"/>
        </w:rPr>
        <w:t xml:space="preserve"> (BAR)</w:t>
      </w:r>
      <w:r w:rsidR="00AE3C4C">
        <w:rPr>
          <w:rFonts w:ascii="Arial" w:hAnsi="Arial" w:cs="Arial"/>
          <w:bCs/>
          <w:color w:val="161617"/>
          <w:sz w:val="22"/>
          <w:szCs w:val="22"/>
        </w:rPr>
        <w:t xml:space="preserve">:  </w:t>
      </w:r>
      <w:r w:rsidR="00AE3C4C" w:rsidRPr="00AE3C4C">
        <w:rPr>
          <w:rFonts w:ascii="Arial" w:hAnsi="Arial" w:cs="Arial"/>
          <w:bCs/>
          <w:color w:val="161617"/>
          <w:sz w:val="22"/>
          <w:szCs w:val="22"/>
        </w:rPr>
        <w:t>all bureaus with</w:t>
      </w:r>
      <w:r w:rsidR="00AE3C4C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EE7534">
        <w:rPr>
          <w:rFonts w:ascii="Arial" w:hAnsi="Arial" w:cs="Arial"/>
          <w:bCs/>
          <w:color w:val="161617"/>
          <w:sz w:val="22"/>
          <w:szCs w:val="22"/>
        </w:rPr>
        <w:t>bureau level</w:t>
      </w:r>
      <w:r w:rsidR="00AE3C4C" w:rsidRPr="00AE3C4C">
        <w:rPr>
          <w:rFonts w:ascii="Arial" w:hAnsi="Arial" w:cs="Arial"/>
          <w:bCs/>
          <w:color w:val="161617"/>
          <w:sz w:val="22"/>
          <w:szCs w:val="22"/>
        </w:rPr>
        <w:t xml:space="preserve"> difference</w:t>
      </w:r>
      <w:r w:rsidR="00EE7534">
        <w:rPr>
          <w:rFonts w:ascii="Arial" w:hAnsi="Arial" w:cs="Arial"/>
          <w:bCs/>
          <w:color w:val="161617"/>
          <w:sz w:val="22"/>
          <w:szCs w:val="22"/>
        </w:rPr>
        <w:t>s</w:t>
      </w:r>
      <w:r w:rsidR="00AE3C4C" w:rsidRPr="00AE3C4C">
        <w:rPr>
          <w:rFonts w:ascii="Arial" w:hAnsi="Arial" w:cs="Arial"/>
          <w:bCs/>
          <w:color w:val="161617"/>
          <w:sz w:val="22"/>
          <w:szCs w:val="22"/>
        </w:rPr>
        <w:t xml:space="preserve"> &gt;</w:t>
      </w:r>
      <w:r w:rsidR="00AE3C4C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AE3C4C" w:rsidRPr="00AE3C4C">
        <w:rPr>
          <w:rFonts w:ascii="Arial" w:hAnsi="Arial" w:cs="Arial"/>
          <w:bCs/>
          <w:color w:val="161617"/>
          <w:sz w:val="22"/>
          <w:szCs w:val="22"/>
        </w:rPr>
        <w:t>$300K</w:t>
      </w:r>
      <w:r w:rsidR="00EE7534">
        <w:rPr>
          <w:rFonts w:ascii="Arial" w:hAnsi="Arial" w:cs="Arial"/>
          <w:bCs/>
          <w:color w:val="161617"/>
          <w:sz w:val="22"/>
          <w:szCs w:val="22"/>
        </w:rPr>
        <w:t xml:space="preserve"> are required to </w:t>
      </w:r>
      <w:r w:rsidR="00AE3C4C">
        <w:rPr>
          <w:rFonts w:ascii="Arial" w:hAnsi="Arial" w:cs="Arial"/>
          <w:bCs/>
          <w:color w:val="161617"/>
          <w:sz w:val="22"/>
          <w:szCs w:val="22"/>
        </w:rPr>
        <w:t>submit explanations</w:t>
      </w:r>
      <w:r w:rsidRPr="00F1304B">
        <w:rPr>
          <w:rFonts w:ascii="Arial" w:hAnsi="Arial" w:cs="Arial"/>
          <w:bCs/>
          <w:color w:val="161617"/>
          <w:sz w:val="22"/>
          <w:szCs w:val="22"/>
          <w:highlight w:val="yellow"/>
        </w:rPr>
        <w:t xml:space="preserve"> </w:t>
      </w:r>
    </w:p>
    <w:p w14:paraId="3A1F87BD" w14:textId="61819345" w:rsidR="00635C42" w:rsidRPr="00F1304B" w:rsidRDefault="00635C42" w:rsidP="00544894">
      <w:pPr>
        <w:tabs>
          <w:tab w:val="left" w:pos="1440"/>
        </w:tabs>
        <w:ind w:left="1166" w:right="1080"/>
        <w:rPr>
          <w:rFonts w:ascii="Arial" w:hAnsi="Arial" w:cs="Arial"/>
          <w:bCs/>
          <w:color w:val="161617"/>
          <w:sz w:val="22"/>
          <w:szCs w:val="22"/>
          <w:highlight w:val="yellow"/>
        </w:rPr>
      </w:pPr>
      <w:r w:rsidRPr="00D35561">
        <w:rPr>
          <w:rFonts w:ascii="Arial" w:hAnsi="Arial" w:cs="Arial"/>
          <w:b/>
          <w:color w:val="161617"/>
          <w:sz w:val="22"/>
          <w:szCs w:val="22"/>
        </w:rPr>
        <w:t>Tie-Point</w:t>
      </w:r>
      <w:r w:rsidR="00C56857">
        <w:rPr>
          <w:rFonts w:ascii="Arial" w:hAnsi="Arial" w:cs="Arial"/>
          <w:b/>
          <w:color w:val="161617"/>
          <w:sz w:val="22"/>
          <w:szCs w:val="22"/>
        </w:rPr>
        <w:t>s</w:t>
      </w:r>
      <w:r w:rsidRPr="00D35561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D50E53">
        <w:rPr>
          <w:rFonts w:ascii="Arial" w:hAnsi="Arial" w:cs="Arial"/>
          <w:b/>
          <w:color w:val="161617"/>
          <w:sz w:val="22"/>
          <w:szCs w:val="22"/>
        </w:rPr>
        <w:t>and BP Tie-Poin</w:t>
      </w:r>
      <w:r w:rsidR="00C56857">
        <w:rPr>
          <w:rFonts w:ascii="Arial" w:hAnsi="Arial" w:cs="Arial"/>
          <w:b/>
          <w:color w:val="161617"/>
          <w:sz w:val="22"/>
          <w:szCs w:val="22"/>
        </w:rPr>
        <w:t>t</w:t>
      </w:r>
      <w:r w:rsidR="00D50E53">
        <w:rPr>
          <w:rFonts w:ascii="Arial" w:hAnsi="Arial" w:cs="Arial"/>
          <w:b/>
          <w:color w:val="161617"/>
          <w:sz w:val="22"/>
          <w:szCs w:val="22"/>
        </w:rPr>
        <w:t>s</w:t>
      </w:r>
      <w:r w:rsidR="00544894" w:rsidRPr="00DB0786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544894" w:rsidRPr="00DB0786">
        <w:rPr>
          <w:rFonts w:ascii="Arial" w:hAnsi="Arial" w:cs="Arial"/>
          <w:bCs/>
          <w:color w:val="161617"/>
          <w:sz w:val="22"/>
          <w:szCs w:val="22"/>
        </w:rPr>
        <w:t xml:space="preserve">– </w:t>
      </w:r>
      <w:r w:rsidRPr="00D35561">
        <w:rPr>
          <w:rFonts w:ascii="Arial" w:hAnsi="Arial" w:cs="Arial"/>
          <w:bCs/>
          <w:color w:val="161617"/>
          <w:sz w:val="22"/>
          <w:szCs w:val="22"/>
        </w:rPr>
        <w:t xml:space="preserve">explain </w:t>
      </w:r>
      <w:r w:rsidR="00544894">
        <w:rPr>
          <w:rFonts w:ascii="Arial" w:hAnsi="Arial" w:cs="Arial"/>
          <w:bCs/>
          <w:color w:val="161617"/>
          <w:sz w:val="22"/>
          <w:szCs w:val="22"/>
        </w:rPr>
        <w:t xml:space="preserve">tie-point </w:t>
      </w:r>
      <w:r w:rsidRPr="00D35561">
        <w:rPr>
          <w:rFonts w:ascii="Arial" w:hAnsi="Arial" w:cs="Arial"/>
          <w:bCs/>
          <w:color w:val="161617"/>
          <w:sz w:val="22"/>
          <w:szCs w:val="22"/>
        </w:rPr>
        <w:t xml:space="preserve">differences over thresholds, except for </w:t>
      </w:r>
      <w:r w:rsidR="00D35561">
        <w:rPr>
          <w:rFonts w:ascii="Arial" w:hAnsi="Arial" w:cs="Arial"/>
          <w:bCs/>
          <w:color w:val="161617"/>
          <w:sz w:val="22"/>
          <w:szCs w:val="22"/>
        </w:rPr>
        <w:t xml:space="preserve">the </w:t>
      </w:r>
      <w:r w:rsidRPr="00D35561">
        <w:rPr>
          <w:rFonts w:ascii="Arial" w:hAnsi="Arial" w:cs="Arial"/>
          <w:bCs/>
          <w:color w:val="161617"/>
          <w:sz w:val="22"/>
          <w:szCs w:val="22"/>
        </w:rPr>
        <w:t>Non-Entity Assets</w:t>
      </w:r>
      <w:r w:rsidR="00D35561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EE7534">
        <w:rPr>
          <w:rFonts w:ascii="Arial" w:hAnsi="Arial" w:cs="Arial"/>
          <w:bCs/>
          <w:color w:val="161617"/>
          <w:sz w:val="22"/>
          <w:szCs w:val="22"/>
        </w:rPr>
        <w:t xml:space="preserve">(NEA) </w:t>
      </w:r>
      <w:r w:rsidR="00D35561">
        <w:rPr>
          <w:rFonts w:ascii="Arial" w:hAnsi="Arial" w:cs="Arial"/>
          <w:bCs/>
          <w:color w:val="161617"/>
          <w:sz w:val="22"/>
          <w:szCs w:val="22"/>
        </w:rPr>
        <w:t>tie-point</w:t>
      </w:r>
      <w:r w:rsidR="00544894">
        <w:rPr>
          <w:rFonts w:ascii="Arial" w:hAnsi="Arial" w:cs="Arial"/>
          <w:bCs/>
          <w:color w:val="161617"/>
          <w:sz w:val="22"/>
          <w:szCs w:val="22"/>
        </w:rPr>
        <w:t>;</w:t>
      </w:r>
      <w:r w:rsidRPr="00D35561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Pr="00544894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="00D50E53" w:rsidRPr="00544894">
        <w:rPr>
          <w:rFonts w:ascii="Arial" w:hAnsi="Arial" w:cs="Arial"/>
          <w:bCs/>
          <w:color w:val="000000" w:themeColor="text1"/>
          <w:sz w:val="22"/>
          <w:szCs w:val="22"/>
        </w:rPr>
        <w:t xml:space="preserve">udgetary to </w:t>
      </w:r>
      <w:r w:rsidRPr="00544894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D50E53" w:rsidRPr="00544894">
        <w:rPr>
          <w:rFonts w:ascii="Arial" w:hAnsi="Arial" w:cs="Arial"/>
          <w:bCs/>
          <w:color w:val="000000" w:themeColor="text1"/>
          <w:sz w:val="22"/>
          <w:szCs w:val="22"/>
        </w:rPr>
        <w:t>roprietary</w:t>
      </w:r>
      <w:r w:rsidRPr="00544894">
        <w:rPr>
          <w:rFonts w:ascii="Arial" w:hAnsi="Arial" w:cs="Arial"/>
          <w:bCs/>
          <w:color w:val="000000" w:themeColor="text1"/>
          <w:sz w:val="22"/>
          <w:szCs w:val="22"/>
        </w:rPr>
        <w:t xml:space="preserve"> Tie</w:t>
      </w:r>
      <w:r w:rsidR="00D50E53" w:rsidRPr="00544894">
        <w:rPr>
          <w:rFonts w:ascii="Arial" w:hAnsi="Arial" w:cs="Arial"/>
          <w:bCs/>
          <w:color w:val="000000" w:themeColor="text1"/>
          <w:sz w:val="22"/>
          <w:szCs w:val="22"/>
        </w:rPr>
        <w:t>-P</w:t>
      </w:r>
      <w:r w:rsidRPr="00544894">
        <w:rPr>
          <w:rFonts w:ascii="Arial" w:hAnsi="Arial" w:cs="Arial"/>
          <w:bCs/>
          <w:color w:val="000000" w:themeColor="text1"/>
          <w:sz w:val="22"/>
          <w:szCs w:val="22"/>
        </w:rPr>
        <w:t xml:space="preserve">oint </w:t>
      </w:r>
      <w:r w:rsidR="00104B97" w:rsidRPr="00544894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544894">
        <w:rPr>
          <w:rFonts w:ascii="Arial" w:hAnsi="Arial" w:cs="Arial"/>
          <w:bCs/>
          <w:color w:val="000000" w:themeColor="text1"/>
          <w:sz w:val="22"/>
          <w:szCs w:val="22"/>
        </w:rPr>
        <w:t>xplanations</w:t>
      </w:r>
      <w:r w:rsidR="00FD48D5" w:rsidRPr="00C5685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D48D5" w:rsidRPr="00C5685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are</w:t>
      </w:r>
      <w:r w:rsidR="00D35561" w:rsidRPr="00C5685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D35561" w:rsidRPr="00544894">
        <w:rPr>
          <w:rFonts w:ascii="Arial" w:hAnsi="Arial" w:cs="Arial"/>
          <w:bCs/>
          <w:color w:val="000000" w:themeColor="text1"/>
          <w:sz w:val="22"/>
          <w:szCs w:val="22"/>
        </w:rPr>
        <w:t>requir</w:t>
      </w:r>
      <w:r w:rsidR="00771CD6" w:rsidRPr="00544894">
        <w:rPr>
          <w:rFonts w:ascii="Arial" w:hAnsi="Arial" w:cs="Arial"/>
          <w:bCs/>
          <w:color w:val="000000" w:themeColor="text1"/>
          <w:sz w:val="22"/>
          <w:szCs w:val="22"/>
        </w:rPr>
        <w:t xml:space="preserve">ed </w:t>
      </w:r>
    </w:p>
    <w:p w14:paraId="7E022473" w14:textId="77777777" w:rsidR="00544894" w:rsidRDefault="00544894" w:rsidP="00544894">
      <w:pPr>
        <w:tabs>
          <w:tab w:val="left" w:pos="1440"/>
        </w:tabs>
        <w:ind w:left="1166" w:right="1080"/>
        <w:rPr>
          <w:rFonts w:ascii="Arial" w:hAnsi="Arial" w:cs="Arial"/>
          <w:bCs/>
          <w:color w:val="161617"/>
          <w:sz w:val="22"/>
          <w:szCs w:val="22"/>
        </w:rPr>
      </w:pPr>
    </w:p>
    <w:p w14:paraId="1340DC93" w14:textId="50A26DF2" w:rsidR="00544894" w:rsidRDefault="00544894" w:rsidP="00544894">
      <w:pPr>
        <w:tabs>
          <w:tab w:val="left" w:pos="1440"/>
        </w:tabs>
        <w:ind w:left="1166" w:right="1080"/>
        <w:rPr>
          <w:rFonts w:ascii="Arial" w:hAnsi="Arial" w:cs="Arial"/>
          <w:bCs/>
          <w:color w:val="161617"/>
          <w:sz w:val="22"/>
          <w:szCs w:val="22"/>
        </w:rPr>
      </w:pPr>
      <w:r w:rsidRPr="00544894">
        <w:rPr>
          <w:rFonts w:ascii="Arial" w:hAnsi="Arial" w:cs="Arial"/>
          <w:b/>
          <w:color w:val="161617"/>
          <w:sz w:val="22"/>
          <w:szCs w:val="22"/>
        </w:rPr>
        <w:t xml:space="preserve">Trial Balance analyses </w:t>
      </w:r>
      <w:r>
        <w:rPr>
          <w:rFonts w:ascii="Arial" w:hAnsi="Arial" w:cs="Arial"/>
          <w:bCs/>
          <w:color w:val="161617"/>
          <w:sz w:val="22"/>
          <w:szCs w:val="22"/>
        </w:rPr>
        <w:t>-</w:t>
      </w:r>
      <w:r w:rsidRPr="00DB0786">
        <w:rPr>
          <w:rFonts w:ascii="Arial" w:hAnsi="Arial" w:cs="Arial"/>
          <w:bCs/>
          <w:color w:val="161617"/>
          <w:sz w:val="22"/>
          <w:szCs w:val="22"/>
        </w:rPr>
        <w:t xml:space="preserve"> Anomaly Balances, G099-General Fund of U.S. Government, and F999-Unknown/Unidentified Trading Partner</w:t>
      </w:r>
      <w:r>
        <w:rPr>
          <w:rFonts w:ascii="Arial" w:hAnsi="Arial" w:cs="Arial"/>
          <w:bCs/>
          <w:color w:val="161617"/>
          <w:sz w:val="22"/>
          <w:szCs w:val="22"/>
        </w:rPr>
        <w:t xml:space="preserve"> </w:t>
      </w:r>
    </w:p>
    <w:p w14:paraId="0260C55E" w14:textId="77777777" w:rsidR="00544894" w:rsidRDefault="00544894" w:rsidP="00544894">
      <w:pPr>
        <w:tabs>
          <w:tab w:val="left" w:pos="1440"/>
        </w:tabs>
        <w:ind w:left="1166" w:right="1080"/>
        <w:rPr>
          <w:rFonts w:ascii="Arial" w:hAnsi="Arial" w:cs="Arial"/>
          <w:b/>
          <w:color w:val="161617"/>
          <w:sz w:val="22"/>
          <w:szCs w:val="22"/>
        </w:rPr>
      </w:pPr>
    </w:p>
    <w:p w14:paraId="2E88569C" w14:textId="77777777" w:rsidR="00C56857" w:rsidRDefault="00635C42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Cs/>
          <w:color w:val="161617"/>
          <w:sz w:val="22"/>
          <w:szCs w:val="22"/>
        </w:rPr>
      </w:pPr>
      <w:r w:rsidRPr="00C56857">
        <w:rPr>
          <w:rFonts w:ascii="Arial" w:hAnsi="Arial" w:cs="Arial"/>
          <w:b/>
          <w:color w:val="161617"/>
          <w:sz w:val="22"/>
          <w:szCs w:val="22"/>
        </w:rPr>
        <w:t>SBR vs SF-132s</w:t>
      </w:r>
      <w:r w:rsidR="00544894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C56857">
        <w:rPr>
          <w:rFonts w:ascii="Arial" w:hAnsi="Arial" w:cs="Arial"/>
          <w:bCs/>
          <w:color w:val="161617"/>
          <w:sz w:val="22"/>
          <w:szCs w:val="22"/>
        </w:rPr>
        <w:t xml:space="preserve">– </w:t>
      </w:r>
      <w:r w:rsidR="00544894">
        <w:rPr>
          <w:rFonts w:ascii="Arial" w:hAnsi="Arial" w:cs="Arial"/>
          <w:bCs/>
          <w:color w:val="161617"/>
          <w:sz w:val="22"/>
          <w:szCs w:val="22"/>
        </w:rPr>
        <w:t>explanations</w:t>
      </w:r>
      <w:r w:rsidR="00C56857">
        <w:rPr>
          <w:rFonts w:ascii="Arial" w:hAnsi="Arial" w:cs="Arial"/>
          <w:bCs/>
          <w:color w:val="161617"/>
          <w:sz w:val="22"/>
          <w:szCs w:val="22"/>
        </w:rPr>
        <w:t xml:space="preserve"> for line differences &gt;= $1.0 million</w:t>
      </w:r>
      <w:r w:rsidR="00544894">
        <w:rPr>
          <w:rFonts w:ascii="Arial" w:hAnsi="Arial" w:cs="Arial"/>
          <w:bCs/>
          <w:color w:val="161617"/>
          <w:sz w:val="22"/>
          <w:szCs w:val="22"/>
        </w:rPr>
        <w:t xml:space="preserve"> </w:t>
      </w:r>
      <w:r w:rsidR="00C56857">
        <w:rPr>
          <w:rFonts w:ascii="Arial" w:hAnsi="Arial" w:cs="Arial"/>
          <w:bCs/>
          <w:color w:val="161617"/>
          <w:sz w:val="22"/>
          <w:szCs w:val="22"/>
        </w:rPr>
        <w:t xml:space="preserve">by fund group </w:t>
      </w:r>
    </w:p>
    <w:p w14:paraId="5FBEC393" w14:textId="021BE308" w:rsidR="00BF1072" w:rsidRPr="00F1304B" w:rsidRDefault="00BF1072" w:rsidP="00BF1072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Improper Payments</w:t>
      </w:r>
      <w:r w:rsidRPr="00F1304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Pr="00F1304B">
        <w:rPr>
          <w:rFonts w:ascii="Arial" w:hAnsi="Arial" w:cs="Arial"/>
          <w:color w:val="583200"/>
          <w:sz w:val="22"/>
          <w:szCs w:val="22"/>
        </w:rPr>
        <w:t xml:space="preserve">–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submit </w:t>
      </w:r>
      <w:r w:rsidR="00552EEB">
        <w:rPr>
          <w:rFonts w:ascii="Arial" w:hAnsi="Arial" w:cs="Arial"/>
          <w:i/>
          <w:color w:val="161617"/>
          <w:sz w:val="22"/>
          <w:szCs w:val="22"/>
        </w:rPr>
        <w:t xml:space="preserve">Explanations for </w:t>
      </w:r>
      <w:r w:rsidRPr="00F1304B">
        <w:rPr>
          <w:rFonts w:ascii="Arial" w:hAnsi="Arial" w:cs="Arial"/>
          <w:i/>
          <w:color w:val="161617"/>
          <w:sz w:val="22"/>
          <w:szCs w:val="22"/>
        </w:rPr>
        <w:t xml:space="preserve">Improper Payments </w:t>
      </w:r>
      <w:r w:rsidR="00552EEB">
        <w:rPr>
          <w:rFonts w:ascii="Arial" w:hAnsi="Arial" w:cs="Arial"/>
          <w:i/>
          <w:color w:val="161617"/>
          <w:sz w:val="22"/>
          <w:szCs w:val="22"/>
        </w:rPr>
        <w:t xml:space="preserve">Equal to or Greater than $10,000 </w:t>
      </w:r>
      <w:r w:rsidRPr="00F1304B">
        <w:rPr>
          <w:rFonts w:ascii="Arial" w:hAnsi="Arial" w:cs="Arial"/>
          <w:color w:val="161617"/>
          <w:sz w:val="22"/>
          <w:szCs w:val="22"/>
        </w:rPr>
        <w:t>(using template)</w:t>
      </w:r>
      <w:r w:rsidRPr="00317C68">
        <w:rPr>
          <w:rFonts w:ascii="Arial" w:hAnsi="Arial" w:cs="Arial"/>
          <w:color w:val="161617"/>
          <w:sz w:val="22"/>
          <w:szCs w:val="22"/>
        </w:rPr>
        <w:t xml:space="preserve">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per Attachment K, 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in addition to </w:t>
      </w:r>
      <w:r w:rsidR="00FD48D5">
        <w:rPr>
          <w:rFonts w:ascii="Arial" w:hAnsi="Arial" w:cs="Arial"/>
          <w:color w:val="161617"/>
          <w:sz w:val="22"/>
          <w:szCs w:val="22"/>
        </w:rPr>
        <w:t xml:space="preserve">entering 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HFM </w:t>
      </w:r>
      <w:r w:rsidR="00552EEB" w:rsidRPr="00552EEB">
        <w:rPr>
          <w:rFonts w:ascii="Arial" w:hAnsi="Arial" w:cs="Arial"/>
          <w:color w:val="161617"/>
          <w:sz w:val="22"/>
          <w:szCs w:val="22"/>
        </w:rPr>
        <w:t xml:space="preserve">IMPROPERPAY </w:t>
      </w:r>
      <w:r w:rsidR="00AE3C4C">
        <w:rPr>
          <w:rFonts w:ascii="Arial" w:hAnsi="Arial" w:cs="Arial"/>
          <w:color w:val="161617"/>
          <w:sz w:val="22"/>
          <w:szCs w:val="22"/>
        </w:rPr>
        <w:t>form input</w:t>
      </w:r>
    </w:p>
    <w:p w14:paraId="20A89923" w14:textId="5E826769" w:rsidR="00C246E6" w:rsidRPr="00F1304B" w:rsidRDefault="0017302E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Intra-Commerce</w:t>
      </w:r>
      <w:r w:rsidR="00A862B1"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T</w:t>
      </w:r>
      <w:r w:rsidR="002942C0">
        <w:rPr>
          <w:rFonts w:ascii="Arial" w:hAnsi="Arial" w:cs="Arial"/>
          <w:b/>
          <w:color w:val="161617"/>
          <w:sz w:val="22"/>
          <w:szCs w:val="22"/>
        </w:rPr>
        <w:t xml:space="preserve">ransaction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S</w:t>
      </w:r>
      <w:r w:rsidR="002942C0">
        <w:rPr>
          <w:rFonts w:ascii="Arial" w:hAnsi="Arial" w:cs="Arial"/>
          <w:b/>
          <w:color w:val="161617"/>
          <w:sz w:val="22"/>
          <w:szCs w:val="22"/>
        </w:rPr>
        <w:t xml:space="preserve">ummary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R</w:t>
      </w:r>
      <w:r w:rsidR="002942C0">
        <w:rPr>
          <w:rFonts w:ascii="Arial" w:hAnsi="Arial" w:cs="Arial"/>
          <w:b/>
          <w:color w:val="161617"/>
          <w:sz w:val="22"/>
          <w:szCs w:val="22"/>
        </w:rPr>
        <w:t xml:space="preserve">eports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/</w:t>
      </w:r>
      <w:r w:rsidR="002942C0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T</w:t>
      </w:r>
      <w:r w:rsidR="002942C0">
        <w:rPr>
          <w:rFonts w:ascii="Arial" w:hAnsi="Arial" w:cs="Arial"/>
          <w:b/>
          <w:color w:val="161617"/>
          <w:sz w:val="22"/>
          <w:szCs w:val="22"/>
        </w:rPr>
        <w:t xml:space="preserve">ransaction Detail </w:t>
      </w:r>
      <w:r w:rsidR="0064765C" w:rsidRPr="00F1304B">
        <w:rPr>
          <w:rFonts w:ascii="Arial" w:hAnsi="Arial" w:cs="Arial"/>
          <w:b/>
          <w:color w:val="161617"/>
          <w:sz w:val="22"/>
          <w:szCs w:val="22"/>
        </w:rPr>
        <w:t>R</w:t>
      </w:r>
      <w:r w:rsidR="002942C0">
        <w:rPr>
          <w:rFonts w:ascii="Arial" w:hAnsi="Arial" w:cs="Arial"/>
          <w:b/>
          <w:color w:val="161617"/>
          <w:sz w:val="22"/>
          <w:szCs w:val="22"/>
        </w:rPr>
        <w:t>eports (TSRs/TDRs)</w:t>
      </w:r>
      <w:r w:rsidR="00C246E6"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C246E6" w:rsidRPr="00F1304B">
        <w:rPr>
          <w:rFonts w:ascii="Arial" w:hAnsi="Arial" w:cs="Arial"/>
          <w:color w:val="161617"/>
          <w:sz w:val="22"/>
          <w:szCs w:val="22"/>
        </w:rPr>
        <w:t>– exchange with other bureaus</w:t>
      </w:r>
      <w:r w:rsidR="00317C68">
        <w:rPr>
          <w:rFonts w:ascii="Arial" w:hAnsi="Arial" w:cs="Arial"/>
          <w:color w:val="161617"/>
          <w:sz w:val="22"/>
          <w:szCs w:val="22"/>
        </w:rPr>
        <w:t xml:space="preserve"> </w:t>
      </w:r>
      <w:r w:rsidR="002942C0">
        <w:rPr>
          <w:rFonts w:ascii="Arial" w:hAnsi="Arial" w:cs="Arial"/>
          <w:color w:val="161617"/>
          <w:sz w:val="22"/>
          <w:szCs w:val="22"/>
        </w:rPr>
        <w:t>(</w:t>
      </w:r>
      <w:r w:rsidR="00317C68">
        <w:rPr>
          <w:rFonts w:ascii="Arial" w:hAnsi="Arial" w:cs="Arial"/>
          <w:color w:val="161617"/>
          <w:sz w:val="22"/>
          <w:szCs w:val="22"/>
        </w:rPr>
        <w:t>Attachment B</w:t>
      </w:r>
      <w:r w:rsidR="002942C0">
        <w:rPr>
          <w:rFonts w:ascii="Arial" w:hAnsi="Arial" w:cs="Arial"/>
          <w:color w:val="161617"/>
          <w:sz w:val="22"/>
          <w:szCs w:val="22"/>
        </w:rPr>
        <w:t>)</w:t>
      </w:r>
    </w:p>
    <w:p w14:paraId="5FF6C7AB" w14:textId="214FB608" w:rsidR="00C246E6" w:rsidRPr="00F1304B" w:rsidRDefault="00A862B1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Intra</w:t>
      </w:r>
      <w:r w:rsidR="006409EB" w:rsidRPr="00F1304B">
        <w:rPr>
          <w:rFonts w:ascii="Arial" w:hAnsi="Arial" w:cs="Arial"/>
          <w:b/>
          <w:color w:val="161617"/>
          <w:sz w:val="22"/>
          <w:szCs w:val="22"/>
        </w:rPr>
        <w:t>g</w:t>
      </w:r>
      <w:r w:rsidRPr="00F1304B">
        <w:rPr>
          <w:rFonts w:ascii="Arial" w:hAnsi="Arial" w:cs="Arial"/>
          <w:b/>
          <w:color w:val="161617"/>
          <w:sz w:val="22"/>
          <w:szCs w:val="22"/>
        </w:rPr>
        <w:t>overnmental</w:t>
      </w:r>
      <w:r w:rsidR="00C246E6"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704823" w:rsidRPr="00F1304B">
        <w:rPr>
          <w:rFonts w:ascii="Arial" w:hAnsi="Arial" w:cs="Arial"/>
          <w:b/>
          <w:color w:val="161617"/>
          <w:sz w:val="22"/>
          <w:szCs w:val="22"/>
        </w:rPr>
        <w:t>TDRs</w:t>
      </w:r>
      <w:r w:rsidR="00C246E6" w:rsidRPr="00F1304B">
        <w:rPr>
          <w:rFonts w:ascii="Arial" w:hAnsi="Arial" w:cs="Arial"/>
          <w:color w:val="161617"/>
          <w:sz w:val="22"/>
          <w:szCs w:val="22"/>
        </w:rPr>
        <w:t xml:space="preserve"> – submit to OFM</w:t>
      </w:r>
      <w:r w:rsidR="00317C68">
        <w:rPr>
          <w:rFonts w:ascii="Arial" w:hAnsi="Arial" w:cs="Arial"/>
          <w:color w:val="161617"/>
          <w:sz w:val="22"/>
          <w:szCs w:val="22"/>
        </w:rPr>
        <w:t xml:space="preserve"> </w:t>
      </w:r>
      <w:r w:rsidR="002942C0">
        <w:rPr>
          <w:rFonts w:ascii="Arial" w:hAnsi="Arial" w:cs="Arial"/>
          <w:color w:val="161617"/>
          <w:sz w:val="22"/>
          <w:szCs w:val="22"/>
        </w:rPr>
        <w:t>(</w:t>
      </w:r>
      <w:r w:rsidR="00317C68">
        <w:rPr>
          <w:rFonts w:ascii="Arial" w:hAnsi="Arial" w:cs="Arial"/>
          <w:color w:val="161617"/>
          <w:sz w:val="22"/>
          <w:szCs w:val="22"/>
        </w:rPr>
        <w:t>Attachment C</w:t>
      </w:r>
      <w:r w:rsidR="002942C0">
        <w:rPr>
          <w:rFonts w:ascii="Arial" w:hAnsi="Arial" w:cs="Arial"/>
          <w:color w:val="161617"/>
          <w:sz w:val="22"/>
          <w:szCs w:val="22"/>
        </w:rPr>
        <w:t>)</w:t>
      </w:r>
      <w:r w:rsidR="00C246E6" w:rsidRPr="00F1304B">
        <w:rPr>
          <w:rFonts w:ascii="Arial" w:hAnsi="Arial" w:cs="Arial"/>
          <w:color w:val="161617"/>
          <w:sz w:val="22"/>
          <w:szCs w:val="22"/>
        </w:rPr>
        <w:t xml:space="preserve"> </w:t>
      </w:r>
    </w:p>
    <w:p w14:paraId="2DAD682B" w14:textId="708212B5" w:rsidR="009C6123" w:rsidRPr="00F1304B" w:rsidRDefault="0067073C" w:rsidP="00F1304B">
      <w:pPr>
        <w:tabs>
          <w:tab w:val="left" w:pos="1440"/>
          <w:tab w:val="left" w:pos="2160"/>
          <w:tab w:val="num" w:pos="225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GTAS vs. HFM</w:t>
      </w:r>
      <w:r w:rsidR="004228EF" w:rsidRPr="00F1304B">
        <w:rPr>
          <w:rFonts w:ascii="Arial" w:hAnsi="Arial" w:cs="Arial"/>
          <w:b/>
          <w:color w:val="161617"/>
          <w:sz w:val="22"/>
          <w:szCs w:val="22"/>
        </w:rPr>
        <w:t xml:space="preserve"> Comparison</w:t>
      </w:r>
      <w:r w:rsidR="004228EF" w:rsidRPr="00F1304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="004228EF" w:rsidRPr="00F1304B">
        <w:rPr>
          <w:rFonts w:ascii="Arial" w:hAnsi="Arial" w:cs="Arial"/>
          <w:color w:val="161617"/>
          <w:sz w:val="22"/>
          <w:szCs w:val="22"/>
        </w:rPr>
        <w:t xml:space="preserve">– </w:t>
      </w:r>
      <w:r w:rsidR="00C246E6" w:rsidRPr="00F1304B">
        <w:rPr>
          <w:rFonts w:ascii="Arial" w:hAnsi="Arial" w:cs="Arial"/>
          <w:color w:val="161617"/>
          <w:sz w:val="22"/>
          <w:szCs w:val="22"/>
        </w:rPr>
        <w:t>(a)</w:t>
      </w:r>
      <w:r w:rsidR="00C246E6" w:rsidRPr="00F1304B">
        <w:rPr>
          <w:rFonts w:ascii="Arial" w:hAnsi="Arial" w:cs="Arial"/>
          <w:color w:val="583200"/>
          <w:sz w:val="22"/>
          <w:szCs w:val="22"/>
        </w:rPr>
        <w:t xml:space="preserve"> </w:t>
      </w:r>
      <w:r w:rsidR="00A44D4F" w:rsidRPr="00F1304B">
        <w:rPr>
          <w:rFonts w:ascii="Arial" w:hAnsi="Arial" w:cs="Arial"/>
          <w:color w:val="161617"/>
          <w:sz w:val="22"/>
          <w:szCs w:val="22"/>
        </w:rPr>
        <w:t xml:space="preserve">GTAS, </w:t>
      </w:r>
      <w:r w:rsidR="00C246E6" w:rsidRPr="00F1304B">
        <w:rPr>
          <w:rFonts w:ascii="Arial" w:hAnsi="Arial" w:cs="Arial"/>
          <w:color w:val="161617"/>
          <w:sz w:val="22"/>
          <w:szCs w:val="22"/>
        </w:rPr>
        <w:t xml:space="preserve">(b) </w:t>
      </w:r>
      <w:r w:rsidR="00A44D4F" w:rsidRPr="00F1304B">
        <w:rPr>
          <w:rFonts w:ascii="Arial" w:hAnsi="Arial" w:cs="Arial"/>
          <w:color w:val="161617"/>
          <w:sz w:val="22"/>
          <w:szCs w:val="22"/>
        </w:rPr>
        <w:t xml:space="preserve">HFM, and </w:t>
      </w:r>
      <w:r w:rsidR="00C246E6" w:rsidRPr="00F1304B">
        <w:rPr>
          <w:rFonts w:ascii="Arial" w:hAnsi="Arial" w:cs="Arial"/>
          <w:color w:val="161617"/>
          <w:sz w:val="22"/>
          <w:szCs w:val="22"/>
        </w:rPr>
        <w:t xml:space="preserve">(c) </w:t>
      </w:r>
      <w:r w:rsidR="00A44D4F" w:rsidRPr="00F1304B">
        <w:rPr>
          <w:rFonts w:ascii="Arial" w:hAnsi="Arial" w:cs="Arial"/>
          <w:color w:val="161617"/>
          <w:sz w:val="22"/>
          <w:szCs w:val="22"/>
        </w:rPr>
        <w:t>I</w:t>
      </w:r>
      <w:r w:rsidR="00F81886" w:rsidRPr="00F1304B">
        <w:rPr>
          <w:rFonts w:ascii="Arial" w:hAnsi="Arial" w:cs="Arial"/>
          <w:color w:val="161617"/>
          <w:sz w:val="22"/>
          <w:szCs w:val="22"/>
        </w:rPr>
        <w:t>ntra</w:t>
      </w:r>
      <w:r w:rsidR="006409EB" w:rsidRPr="00F1304B">
        <w:rPr>
          <w:rFonts w:ascii="Arial" w:hAnsi="Arial" w:cs="Arial"/>
          <w:color w:val="161617"/>
          <w:sz w:val="22"/>
          <w:szCs w:val="22"/>
        </w:rPr>
        <w:t>governmental</w:t>
      </w:r>
      <w:r w:rsidR="00A44D4F" w:rsidRPr="00F1304B">
        <w:rPr>
          <w:rFonts w:ascii="Arial" w:hAnsi="Arial" w:cs="Arial"/>
          <w:color w:val="161617"/>
          <w:sz w:val="22"/>
          <w:szCs w:val="22"/>
        </w:rPr>
        <w:t xml:space="preserve"> and Intra-Commerce TSRs/TDRs</w:t>
      </w:r>
      <w:r w:rsidR="002525F8" w:rsidRPr="00F1304B">
        <w:rPr>
          <w:rFonts w:ascii="Arial" w:hAnsi="Arial" w:cs="Arial"/>
          <w:color w:val="161617"/>
          <w:sz w:val="22"/>
          <w:szCs w:val="22"/>
        </w:rPr>
        <w:t xml:space="preserve"> should be consistent</w:t>
      </w:r>
      <w:r w:rsidR="00A44D4F" w:rsidRPr="00F1304B">
        <w:rPr>
          <w:rFonts w:ascii="Arial" w:hAnsi="Arial" w:cs="Arial"/>
          <w:color w:val="161617"/>
          <w:sz w:val="22"/>
          <w:szCs w:val="22"/>
        </w:rPr>
        <w:t xml:space="preserve">.  </w:t>
      </w:r>
      <w:r w:rsidR="00EB06C2" w:rsidRPr="00F1304B">
        <w:rPr>
          <w:rFonts w:ascii="Arial" w:hAnsi="Arial" w:cs="Arial"/>
          <w:color w:val="161617"/>
          <w:sz w:val="22"/>
          <w:szCs w:val="22"/>
        </w:rPr>
        <w:t xml:space="preserve">All </w:t>
      </w:r>
      <w:r w:rsidR="00F81886" w:rsidRPr="00F1304B">
        <w:rPr>
          <w:rFonts w:ascii="Arial" w:hAnsi="Arial" w:cs="Arial"/>
          <w:color w:val="161617"/>
          <w:sz w:val="22"/>
          <w:szCs w:val="22"/>
        </w:rPr>
        <w:t>difference</w:t>
      </w:r>
      <w:r w:rsidR="00EB06C2" w:rsidRPr="00F1304B">
        <w:rPr>
          <w:rFonts w:ascii="Arial" w:hAnsi="Arial" w:cs="Arial"/>
          <w:color w:val="161617"/>
          <w:sz w:val="22"/>
          <w:szCs w:val="22"/>
        </w:rPr>
        <w:t>s</w:t>
      </w:r>
      <w:r w:rsidR="00F81886" w:rsidRPr="00F1304B">
        <w:rPr>
          <w:rFonts w:ascii="Arial" w:hAnsi="Arial" w:cs="Arial"/>
          <w:color w:val="161617"/>
          <w:sz w:val="22"/>
          <w:szCs w:val="22"/>
        </w:rPr>
        <w:t xml:space="preserve"> </w:t>
      </w:r>
      <w:r w:rsidR="002B20C0" w:rsidRPr="00F1304B">
        <w:rPr>
          <w:rFonts w:ascii="Arial" w:hAnsi="Arial" w:cs="Arial"/>
          <w:color w:val="161617"/>
          <w:sz w:val="22"/>
          <w:szCs w:val="22"/>
        </w:rPr>
        <w:t xml:space="preserve">(i.e., diff. &lt; &gt; $0.00) </w:t>
      </w:r>
      <w:r w:rsidR="00A44D4F" w:rsidRPr="00F1304B">
        <w:rPr>
          <w:rFonts w:ascii="Arial" w:hAnsi="Arial" w:cs="Arial"/>
          <w:color w:val="161617"/>
          <w:sz w:val="22"/>
          <w:szCs w:val="22"/>
        </w:rPr>
        <w:t xml:space="preserve">between GTAS and HFM </w:t>
      </w:r>
      <w:r w:rsidR="00F81886" w:rsidRPr="00F1304B">
        <w:rPr>
          <w:rFonts w:ascii="Arial" w:hAnsi="Arial" w:cs="Arial"/>
          <w:color w:val="161617"/>
          <w:sz w:val="22"/>
          <w:szCs w:val="22"/>
        </w:rPr>
        <w:t>must be explained.</w:t>
      </w:r>
    </w:p>
    <w:p w14:paraId="74DBC064" w14:textId="6FBF660E" w:rsidR="009C6123" w:rsidRPr="00317C68" w:rsidRDefault="009C6123" w:rsidP="00F1304B">
      <w:pPr>
        <w:tabs>
          <w:tab w:val="left" w:pos="1440"/>
          <w:tab w:val="left" w:pos="2160"/>
          <w:tab w:val="num" w:pos="2250"/>
        </w:tabs>
        <w:spacing w:afterLines="75" w:after="180"/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Review Checklists</w:t>
      </w:r>
      <w:r w:rsidRPr="00F1304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– submit </w:t>
      </w:r>
      <w:r w:rsidR="00C56857">
        <w:rPr>
          <w:rFonts w:ascii="Arial" w:hAnsi="Arial" w:cs="Arial"/>
          <w:color w:val="161617"/>
          <w:sz w:val="22"/>
          <w:szCs w:val="22"/>
        </w:rPr>
        <w:t xml:space="preserve">all 3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using </w:t>
      </w:r>
      <w:r w:rsidR="00C56857">
        <w:rPr>
          <w:rFonts w:ascii="Arial" w:hAnsi="Arial" w:cs="Arial"/>
          <w:color w:val="161617"/>
          <w:sz w:val="22"/>
          <w:szCs w:val="22"/>
        </w:rPr>
        <w:t xml:space="preserve">the </w:t>
      </w:r>
      <w:r w:rsidRPr="00104B97">
        <w:rPr>
          <w:rFonts w:ascii="Arial" w:hAnsi="Arial" w:cs="Arial"/>
          <w:i/>
          <w:iCs/>
          <w:color w:val="161617"/>
          <w:sz w:val="22"/>
          <w:szCs w:val="22"/>
        </w:rPr>
        <w:t xml:space="preserve">CFO </w:t>
      </w:r>
      <w:r w:rsidR="00C56857">
        <w:rPr>
          <w:rFonts w:ascii="Arial" w:hAnsi="Arial" w:cs="Arial"/>
          <w:i/>
          <w:iCs/>
          <w:color w:val="161617"/>
          <w:sz w:val="22"/>
          <w:szCs w:val="22"/>
        </w:rPr>
        <w:t xml:space="preserve">and </w:t>
      </w:r>
      <w:r w:rsidRPr="00104B97">
        <w:rPr>
          <w:rFonts w:ascii="Arial" w:hAnsi="Arial" w:cs="Arial"/>
          <w:i/>
          <w:iCs/>
          <w:color w:val="161617"/>
          <w:sz w:val="22"/>
          <w:szCs w:val="22"/>
        </w:rPr>
        <w:t>Review Procedure Checklists</w:t>
      </w:r>
      <w:r w:rsidR="00317C68">
        <w:rPr>
          <w:rFonts w:ascii="Arial" w:hAnsi="Arial" w:cs="Arial"/>
          <w:color w:val="161617"/>
          <w:sz w:val="22"/>
          <w:szCs w:val="22"/>
        </w:rPr>
        <w:t xml:space="preserve"> template</w:t>
      </w:r>
    </w:p>
    <w:p w14:paraId="59424576" w14:textId="0DC1A3F0" w:rsidR="00C246E6" w:rsidRPr="00F1304B" w:rsidRDefault="00C246E6" w:rsidP="00F1304B">
      <w:pPr>
        <w:tabs>
          <w:tab w:val="left" w:pos="1440"/>
        </w:tabs>
        <w:spacing w:afterLines="75" w:after="180"/>
        <w:ind w:left="1170" w:right="1080"/>
        <w:rPr>
          <w:rFonts w:ascii="Arial" w:hAnsi="Arial" w:cs="Arial"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>On-Top Adjusting Journal Entries and Review Procedure Comments template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 </w:t>
      </w:r>
      <w:r w:rsidR="00656CA3" w:rsidRPr="00F1304B">
        <w:rPr>
          <w:rFonts w:ascii="Arial" w:hAnsi="Arial" w:cs="Arial"/>
          <w:color w:val="161617"/>
          <w:sz w:val="22"/>
          <w:szCs w:val="22"/>
        </w:rPr>
        <w:t>– refer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 to this template for </w:t>
      </w:r>
      <w:r w:rsidR="00D931A8">
        <w:rPr>
          <w:rFonts w:ascii="Arial" w:hAnsi="Arial" w:cs="Arial"/>
          <w:color w:val="161617"/>
          <w:sz w:val="22"/>
          <w:szCs w:val="22"/>
        </w:rPr>
        <w:t xml:space="preserve">OFM </w:t>
      </w:r>
      <w:r w:rsidRPr="00F1304B">
        <w:rPr>
          <w:rFonts w:ascii="Arial" w:hAnsi="Arial" w:cs="Arial"/>
          <w:color w:val="161617"/>
          <w:sz w:val="22"/>
          <w:szCs w:val="22"/>
        </w:rPr>
        <w:t>review procedures</w:t>
      </w:r>
      <w:r w:rsidR="002B20C0" w:rsidRPr="00F1304B">
        <w:rPr>
          <w:rFonts w:ascii="Arial" w:hAnsi="Arial" w:cs="Arial"/>
          <w:color w:val="161617"/>
          <w:sz w:val="22"/>
          <w:szCs w:val="22"/>
        </w:rPr>
        <w:t>, some of which might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 not </w:t>
      </w:r>
      <w:r w:rsidR="002F4529" w:rsidRPr="00F1304B">
        <w:rPr>
          <w:rFonts w:ascii="Arial" w:hAnsi="Arial" w:cs="Arial"/>
          <w:color w:val="161617"/>
          <w:sz w:val="22"/>
          <w:szCs w:val="22"/>
        </w:rPr>
        <w:t xml:space="preserve">mirror those 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listed </w:t>
      </w:r>
      <w:r w:rsidR="00F048AD" w:rsidRPr="00F1304B">
        <w:rPr>
          <w:rFonts w:ascii="Arial" w:hAnsi="Arial" w:cs="Arial"/>
          <w:color w:val="161617"/>
          <w:sz w:val="22"/>
          <w:szCs w:val="22"/>
        </w:rPr>
        <w:t>i</w:t>
      </w:r>
      <w:r w:rsidRPr="00F1304B">
        <w:rPr>
          <w:rFonts w:ascii="Arial" w:hAnsi="Arial" w:cs="Arial"/>
          <w:color w:val="161617"/>
          <w:sz w:val="22"/>
          <w:szCs w:val="22"/>
        </w:rPr>
        <w:t xml:space="preserve">n the </w:t>
      </w:r>
      <w:r w:rsidR="005D3BD7" w:rsidRPr="00F1304B">
        <w:rPr>
          <w:rFonts w:ascii="Arial" w:hAnsi="Arial" w:cs="Arial"/>
          <w:i/>
          <w:color w:val="161617"/>
          <w:sz w:val="22"/>
          <w:szCs w:val="22"/>
        </w:rPr>
        <w:t xml:space="preserve">CFO </w:t>
      </w:r>
      <w:r w:rsidR="00F048AD" w:rsidRPr="00F1304B">
        <w:rPr>
          <w:rFonts w:ascii="Arial" w:hAnsi="Arial" w:cs="Arial"/>
          <w:i/>
          <w:color w:val="161617"/>
          <w:sz w:val="22"/>
          <w:szCs w:val="22"/>
        </w:rPr>
        <w:t xml:space="preserve">Review </w:t>
      </w:r>
      <w:r w:rsidR="005D3BD7" w:rsidRPr="00F1304B">
        <w:rPr>
          <w:rFonts w:ascii="Arial" w:hAnsi="Arial" w:cs="Arial"/>
          <w:i/>
          <w:color w:val="161617"/>
          <w:sz w:val="22"/>
          <w:szCs w:val="22"/>
        </w:rPr>
        <w:t xml:space="preserve">Procedure </w:t>
      </w:r>
      <w:r w:rsidRPr="00F1304B">
        <w:rPr>
          <w:rFonts w:ascii="Arial" w:hAnsi="Arial" w:cs="Arial"/>
          <w:i/>
          <w:color w:val="161617"/>
          <w:sz w:val="22"/>
          <w:szCs w:val="22"/>
        </w:rPr>
        <w:t>Checklist</w:t>
      </w:r>
      <w:r w:rsidR="00F048AD" w:rsidRPr="00F1304B">
        <w:rPr>
          <w:rFonts w:ascii="Arial" w:hAnsi="Arial" w:cs="Arial"/>
          <w:i/>
          <w:color w:val="161617"/>
          <w:sz w:val="22"/>
          <w:szCs w:val="22"/>
        </w:rPr>
        <w:t>s</w:t>
      </w:r>
      <w:r w:rsidR="005D3BD7" w:rsidRPr="00F1304B">
        <w:rPr>
          <w:rFonts w:ascii="Arial" w:hAnsi="Arial" w:cs="Arial"/>
          <w:color w:val="161617"/>
          <w:sz w:val="22"/>
          <w:szCs w:val="22"/>
        </w:rPr>
        <w:t xml:space="preserve"> template</w:t>
      </w:r>
    </w:p>
    <w:p w14:paraId="7993CFFE" w14:textId="603F78BE" w:rsidR="00834278" w:rsidRPr="00F1304B" w:rsidRDefault="00A44D4F" w:rsidP="00F1304B">
      <w:pPr>
        <w:tabs>
          <w:tab w:val="left" w:pos="1440"/>
        </w:tabs>
        <w:ind w:left="1166" w:right="1080"/>
        <w:rPr>
          <w:rFonts w:ascii="Arial" w:hAnsi="Arial" w:cs="Arial"/>
          <w:b/>
          <w:color w:val="161617"/>
          <w:sz w:val="22"/>
          <w:szCs w:val="22"/>
        </w:rPr>
      </w:pPr>
      <w:r w:rsidRPr="00F1304B">
        <w:rPr>
          <w:rFonts w:ascii="Arial" w:hAnsi="Arial" w:cs="Arial"/>
          <w:b/>
          <w:color w:val="161617"/>
          <w:sz w:val="22"/>
          <w:szCs w:val="22"/>
        </w:rPr>
        <w:t xml:space="preserve">Additional </w:t>
      </w:r>
      <w:r w:rsidR="00834278" w:rsidRPr="00F1304B">
        <w:rPr>
          <w:rFonts w:ascii="Arial" w:hAnsi="Arial" w:cs="Arial"/>
          <w:b/>
          <w:color w:val="161617"/>
          <w:sz w:val="22"/>
          <w:szCs w:val="22"/>
        </w:rPr>
        <w:t>Q</w:t>
      </w:r>
      <w:r w:rsidR="00845327" w:rsidRPr="00F1304B">
        <w:rPr>
          <w:rFonts w:ascii="Arial" w:hAnsi="Arial" w:cs="Arial"/>
          <w:b/>
          <w:color w:val="161617"/>
          <w:sz w:val="22"/>
          <w:szCs w:val="22"/>
        </w:rPr>
        <w:t>2</w:t>
      </w:r>
      <w:r w:rsidR="00834278"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665641" w:rsidRPr="00F1304B">
        <w:rPr>
          <w:rFonts w:ascii="Arial" w:hAnsi="Arial" w:cs="Arial"/>
          <w:b/>
          <w:color w:val="161617"/>
          <w:sz w:val="22"/>
          <w:szCs w:val="22"/>
        </w:rPr>
        <w:t xml:space="preserve">FY </w:t>
      </w:r>
      <w:r w:rsidR="009B7989" w:rsidRPr="00F1304B">
        <w:rPr>
          <w:rFonts w:ascii="Arial" w:hAnsi="Arial" w:cs="Arial"/>
          <w:b/>
          <w:color w:val="161617"/>
          <w:sz w:val="22"/>
          <w:szCs w:val="22"/>
        </w:rPr>
        <w:t>20</w:t>
      </w:r>
      <w:r w:rsidR="00922112">
        <w:rPr>
          <w:rFonts w:ascii="Arial" w:hAnsi="Arial" w:cs="Arial"/>
          <w:b/>
          <w:color w:val="161617"/>
          <w:sz w:val="22"/>
          <w:szCs w:val="22"/>
        </w:rPr>
        <w:t>23</w:t>
      </w:r>
      <w:r w:rsidRPr="00F1304B">
        <w:rPr>
          <w:rFonts w:ascii="Arial" w:hAnsi="Arial" w:cs="Arial"/>
          <w:b/>
          <w:color w:val="161617"/>
          <w:sz w:val="22"/>
          <w:szCs w:val="22"/>
        </w:rPr>
        <w:t xml:space="preserve"> </w:t>
      </w:r>
      <w:r w:rsidR="00834278" w:rsidRPr="00F1304B">
        <w:rPr>
          <w:rFonts w:ascii="Arial" w:hAnsi="Arial" w:cs="Arial"/>
          <w:b/>
          <w:color w:val="161617"/>
          <w:sz w:val="22"/>
          <w:szCs w:val="22"/>
        </w:rPr>
        <w:t xml:space="preserve">Items listed </w:t>
      </w:r>
      <w:r w:rsidR="002458BD" w:rsidRPr="00F1304B">
        <w:rPr>
          <w:rFonts w:ascii="Arial" w:hAnsi="Arial" w:cs="Arial"/>
          <w:b/>
          <w:color w:val="161617"/>
          <w:sz w:val="22"/>
          <w:szCs w:val="22"/>
        </w:rPr>
        <w:t>i</w:t>
      </w:r>
      <w:r w:rsidR="00834278" w:rsidRPr="00F1304B">
        <w:rPr>
          <w:rFonts w:ascii="Arial" w:hAnsi="Arial" w:cs="Arial"/>
          <w:b/>
          <w:color w:val="161617"/>
          <w:sz w:val="22"/>
          <w:szCs w:val="22"/>
        </w:rPr>
        <w:t>n Attachment I,</w:t>
      </w:r>
      <w:r w:rsidR="003B2C0B" w:rsidRPr="00F1304B">
        <w:rPr>
          <w:rFonts w:ascii="Arial" w:hAnsi="Arial" w:cs="Arial"/>
          <w:b/>
          <w:i/>
          <w:color w:val="161617"/>
          <w:sz w:val="22"/>
          <w:szCs w:val="22"/>
        </w:rPr>
        <w:t xml:space="preserve"> D</w:t>
      </w:r>
      <w:r w:rsidR="00834278" w:rsidRPr="00F1304B">
        <w:rPr>
          <w:rFonts w:ascii="Arial" w:hAnsi="Arial" w:cs="Arial"/>
          <w:b/>
          <w:i/>
          <w:color w:val="161617"/>
          <w:sz w:val="22"/>
          <w:szCs w:val="22"/>
        </w:rPr>
        <w:t>ue Date</w:t>
      </w:r>
      <w:r w:rsidR="00EF6229">
        <w:rPr>
          <w:rFonts w:ascii="Arial" w:hAnsi="Arial" w:cs="Arial"/>
          <w:b/>
          <w:i/>
          <w:color w:val="161617"/>
          <w:sz w:val="22"/>
          <w:szCs w:val="22"/>
        </w:rPr>
        <w:t>s</w:t>
      </w:r>
      <w:r w:rsidR="003B2C0B" w:rsidRPr="00F1304B">
        <w:rPr>
          <w:rFonts w:ascii="Arial" w:hAnsi="Arial" w:cs="Arial"/>
          <w:b/>
          <w:color w:val="161617"/>
          <w:sz w:val="22"/>
          <w:szCs w:val="22"/>
        </w:rPr>
        <w:t xml:space="preserve">, </w:t>
      </w:r>
      <w:r w:rsidR="00D43082" w:rsidRPr="00F1304B">
        <w:rPr>
          <w:rFonts w:ascii="Arial" w:hAnsi="Arial" w:cs="Arial"/>
          <w:b/>
          <w:color w:val="161617"/>
          <w:sz w:val="22"/>
          <w:szCs w:val="22"/>
        </w:rPr>
        <w:t>not listed abov</w:t>
      </w:r>
      <w:r w:rsidRPr="00F1304B">
        <w:rPr>
          <w:rFonts w:ascii="Arial" w:hAnsi="Arial" w:cs="Arial"/>
          <w:b/>
          <w:color w:val="161617"/>
          <w:sz w:val="22"/>
          <w:szCs w:val="22"/>
        </w:rPr>
        <w:t>e</w:t>
      </w:r>
      <w:r w:rsidR="00AE3C4C" w:rsidRPr="00F1304B">
        <w:rPr>
          <w:rFonts w:ascii="Arial" w:hAnsi="Arial" w:cs="Arial"/>
          <w:b/>
          <w:color w:val="583200"/>
          <w:sz w:val="22"/>
          <w:szCs w:val="22"/>
        </w:rPr>
        <w:t xml:space="preserve"> </w:t>
      </w:r>
      <w:r w:rsidR="00AE3C4C" w:rsidRPr="00F1304B">
        <w:rPr>
          <w:rFonts w:ascii="Arial" w:hAnsi="Arial" w:cs="Arial"/>
          <w:color w:val="161617"/>
          <w:sz w:val="22"/>
          <w:szCs w:val="22"/>
        </w:rPr>
        <w:t xml:space="preserve">– </w:t>
      </w:r>
      <w:r w:rsidR="00AE3C4C">
        <w:rPr>
          <w:rFonts w:ascii="Arial" w:hAnsi="Arial" w:cs="Arial"/>
          <w:color w:val="161617"/>
          <w:sz w:val="22"/>
          <w:szCs w:val="22"/>
        </w:rPr>
        <w:t>a</w:t>
      </w:r>
      <w:r w:rsidR="00000329" w:rsidRPr="00F1304B">
        <w:rPr>
          <w:rFonts w:ascii="Arial" w:hAnsi="Arial" w:cs="Arial"/>
          <w:color w:val="161617"/>
          <w:sz w:val="22"/>
          <w:szCs w:val="22"/>
        </w:rPr>
        <w:t>pplicable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 </w:t>
      </w:r>
      <w:r w:rsidR="00AE3C4C" w:rsidRPr="00F1304B">
        <w:rPr>
          <w:rFonts w:ascii="Arial" w:hAnsi="Arial" w:cs="Arial"/>
          <w:color w:val="161617"/>
          <w:sz w:val="22"/>
          <w:szCs w:val="22"/>
        </w:rPr>
        <w:t>bureaus submit</w:t>
      </w:r>
      <w:r w:rsidR="00AE3C4C">
        <w:rPr>
          <w:rFonts w:ascii="Arial" w:hAnsi="Arial" w:cs="Arial"/>
          <w:color w:val="161617"/>
          <w:sz w:val="22"/>
          <w:szCs w:val="22"/>
        </w:rPr>
        <w:t xml:space="preserve">:    </w:t>
      </w:r>
    </w:p>
    <w:p w14:paraId="3B0E5789" w14:textId="77777777" w:rsidR="00C56857" w:rsidRPr="003B2C0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>
        <w:rPr>
          <w:rFonts w:ascii="Arial" w:hAnsi="Arial" w:cs="Arial"/>
          <w:color w:val="161617"/>
          <w:sz w:val="22"/>
          <w:szCs w:val="22"/>
        </w:rPr>
        <w:t>Submit r</w:t>
      </w:r>
      <w:r w:rsidRPr="003B2C0B">
        <w:rPr>
          <w:rFonts w:ascii="Arial" w:hAnsi="Arial" w:cs="Arial"/>
          <w:color w:val="161617"/>
          <w:sz w:val="22"/>
          <w:szCs w:val="22"/>
        </w:rPr>
        <w:t xml:space="preserve">esponses to </w:t>
      </w:r>
      <w:r>
        <w:rPr>
          <w:rFonts w:ascii="Arial" w:hAnsi="Arial" w:cs="Arial"/>
          <w:color w:val="161617"/>
          <w:sz w:val="22"/>
          <w:szCs w:val="22"/>
        </w:rPr>
        <w:t xml:space="preserve">every </w:t>
      </w:r>
      <w:r w:rsidRPr="003B2C0B">
        <w:rPr>
          <w:rFonts w:ascii="Arial" w:hAnsi="Arial" w:cs="Arial"/>
          <w:color w:val="161617"/>
          <w:sz w:val="22"/>
          <w:szCs w:val="22"/>
        </w:rPr>
        <w:t xml:space="preserve">template issued by OFM </w:t>
      </w:r>
      <w:r>
        <w:rPr>
          <w:rFonts w:ascii="Arial" w:hAnsi="Arial" w:cs="Arial"/>
          <w:color w:val="161617"/>
          <w:sz w:val="22"/>
          <w:szCs w:val="22"/>
        </w:rPr>
        <w:t>that require input (even if not applicable, when a negative response is required)</w:t>
      </w:r>
      <w:r w:rsidRPr="003B2C0B">
        <w:rPr>
          <w:rFonts w:ascii="Arial" w:hAnsi="Arial" w:cs="Arial"/>
          <w:color w:val="161617"/>
          <w:sz w:val="22"/>
          <w:szCs w:val="22"/>
        </w:rPr>
        <w:t xml:space="preserve"> </w:t>
      </w:r>
    </w:p>
    <w:p w14:paraId="3040F74A" w14:textId="77777777" w:rsidR="00C56857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>
        <w:rPr>
          <w:rFonts w:ascii="Arial" w:hAnsi="Arial" w:cs="Arial"/>
          <w:color w:val="161617"/>
          <w:sz w:val="22"/>
          <w:szCs w:val="22"/>
        </w:rPr>
        <w:t xml:space="preserve">Applicable bureaus submit their DM/G&amp;B trial balance to NIST </w:t>
      </w:r>
    </w:p>
    <w:p w14:paraId="475BA787" w14:textId="77777777" w:rsidR="00C56857" w:rsidRPr="003B2C0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3B2C0B">
        <w:rPr>
          <w:rFonts w:ascii="Arial" w:hAnsi="Arial" w:cs="Arial"/>
          <w:color w:val="161617"/>
          <w:sz w:val="22"/>
          <w:szCs w:val="22"/>
        </w:rPr>
        <w:t>Unasserted Claim</w:t>
      </w:r>
      <w:r>
        <w:rPr>
          <w:rFonts w:ascii="Arial" w:hAnsi="Arial" w:cs="Arial"/>
          <w:color w:val="161617"/>
          <w:sz w:val="22"/>
          <w:szCs w:val="22"/>
        </w:rPr>
        <w:t xml:space="preserve"> updates </w:t>
      </w:r>
    </w:p>
    <w:p w14:paraId="2236B120" w14:textId="77777777" w:rsidR="00C56857" w:rsidRPr="002228AF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</w:rPr>
      </w:pPr>
      <w:r>
        <w:rPr>
          <w:rFonts w:ascii="Arial" w:hAnsi="Arial" w:cs="Arial"/>
          <w:color w:val="161617"/>
          <w:sz w:val="22"/>
          <w:szCs w:val="22"/>
        </w:rPr>
        <w:t xml:space="preserve">Treasury Report of Receivables (with the Public) </w:t>
      </w:r>
    </w:p>
    <w:p w14:paraId="2735CC41" w14:textId="77777777" w:rsidR="00C56857" w:rsidRPr="003B2C0B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 w:rsidRPr="003B2C0B">
        <w:rPr>
          <w:rFonts w:ascii="Arial" w:hAnsi="Arial" w:cs="Arial"/>
          <w:color w:val="161617"/>
          <w:sz w:val="22"/>
          <w:szCs w:val="22"/>
        </w:rPr>
        <w:t xml:space="preserve">USPTO </w:t>
      </w:r>
      <w:r>
        <w:rPr>
          <w:rFonts w:ascii="Arial" w:hAnsi="Arial" w:cs="Arial"/>
          <w:color w:val="161617"/>
          <w:sz w:val="22"/>
          <w:szCs w:val="22"/>
        </w:rPr>
        <w:t xml:space="preserve">Inquiry Letter on Employee Cases </w:t>
      </w:r>
    </w:p>
    <w:p w14:paraId="55FD863A" w14:textId="77777777" w:rsidR="00C56857" w:rsidRDefault="00C56857" w:rsidP="00C56857">
      <w:pPr>
        <w:numPr>
          <w:ilvl w:val="1"/>
          <w:numId w:val="16"/>
        </w:numPr>
        <w:tabs>
          <w:tab w:val="clear" w:pos="2520"/>
          <w:tab w:val="num" w:pos="2250"/>
        </w:tabs>
        <w:ind w:left="2250" w:right="1080" w:hanging="270"/>
        <w:rPr>
          <w:rFonts w:ascii="Arial" w:hAnsi="Arial" w:cs="Arial"/>
          <w:color w:val="161617"/>
          <w:sz w:val="22"/>
          <w:szCs w:val="22"/>
        </w:rPr>
      </w:pPr>
      <w:r>
        <w:rPr>
          <w:rFonts w:ascii="Arial" w:hAnsi="Arial" w:cs="Arial"/>
          <w:color w:val="161617"/>
          <w:sz w:val="22"/>
          <w:szCs w:val="22"/>
        </w:rPr>
        <w:t>Other e</w:t>
      </w:r>
      <w:r w:rsidRPr="00C246E6">
        <w:rPr>
          <w:rFonts w:ascii="Arial" w:hAnsi="Arial" w:cs="Arial"/>
          <w:color w:val="161617"/>
          <w:sz w:val="22"/>
          <w:szCs w:val="22"/>
        </w:rPr>
        <w:t>xplanations, upon request</w:t>
      </w:r>
    </w:p>
    <w:p w14:paraId="45E36114" w14:textId="77777777" w:rsidR="00C56857" w:rsidRDefault="00C56857" w:rsidP="00C56857">
      <w:pPr>
        <w:tabs>
          <w:tab w:val="left" w:pos="1440"/>
        </w:tabs>
        <w:ind w:left="1170" w:right="1080"/>
        <w:rPr>
          <w:rFonts w:ascii="Arial" w:hAnsi="Arial" w:cs="Arial"/>
          <w:b/>
          <w:color w:val="161617"/>
          <w:sz w:val="22"/>
          <w:szCs w:val="22"/>
        </w:rPr>
      </w:pPr>
    </w:p>
    <w:p w14:paraId="4553A5DB" w14:textId="57247440" w:rsidR="00635C42" w:rsidRPr="00F1304B" w:rsidRDefault="00C56857" w:rsidP="004337D5">
      <w:pPr>
        <w:tabs>
          <w:tab w:val="left" w:pos="1440"/>
        </w:tabs>
        <w:ind w:left="1170" w:right="1080"/>
        <w:rPr>
          <w:rFonts w:ascii="Arial" w:hAnsi="Arial" w:cs="Arial"/>
          <w:color w:val="161617"/>
        </w:rPr>
      </w:pPr>
      <w:r>
        <w:rPr>
          <w:rFonts w:ascii="Arial" w:hAnsi="Arial" w:cs="Arial"/>
          <w:b/>
          <w:color w:val="161617"/>
          <w:sz w:val="22"/>
          <w:szCs w:val="22"/>
        </w:rPr>
        <w:t>Not required</w:t>
      </w:r>
      <w:r w:rsidRPr="00C56857">
        <w:rPr>
          <w:rFonts w:ascii="Arial" w:hAnsi="Arial" w:cs="Arial"/>
          <w:bCs/>
          <w:color w:val="161617"/>
          <w:sz w:val="22"/>
          <w:szCs w:val="22"/>
        </w:rPr>
        <w:t xml:space="preserve"> for Q2 FY 2023: </w:t>
      </w:r>
      <w:r>
        <w:rPr>
          <w:rFonts w:ascii="Arial" w:hAnsi="Arial" w:cs="Arial"/>
          <w:bCs/>
          <w:color w:val="161617"/>
          <w:sz w:val="22"/>
          <w:szCs w:val="22"/>
        </w:rPr>
        <w:t xml:space="preserve"> SF133 data; Net Position Analyses;</w:t>
      </w:r>
      <w:r>
        <w:rPr>
          <w:rFonts w:ascii="Arial" w:hAnsi="Arial" w:cs="Arial"/>
          <w:bCs/>
          <w:color w:val="191919"/>
          <w:sz w:val="22"/>
          <w:szCs w:val="22"/>
        </w:rPr>
        <w:t xml:space="preserve"> MD&amp;A; RSI;</w:t>
      </w:r>
      <w:ins w:id="5" w:author="Mann, Thomas (Federal)" w:date="2023-03-13T10:49:00Z">
        <w:r w:rsidR="004337D5">
          <w:rPr>
            <w:rFonts w:ascii="Arial" w:hAnsi="Arial" w:cs="Arial"/>
            <w:bCs/>
            <w:color w:val="191919"/>
            <w:sz w:val="22"/>
            <w:szCs w:val="22"/>
          </w:rPr>
          <w:t xml:space="preserve"> </w:t>
        </w:r>
      </w:ins>
      <w:r>
        <w:rPr>
          <w:rFonts w:ascii="Arial" w:hAnsi="Arial" w:cs="Arial"/>
          <w:bCs/>
          <w:color w:val="191919"/>
          <w:sz w:val="22"/>
          <w:szCs w:val="22"/>
        </w:rPr>
        <w:t xml:space="preserve">Footnote submissions, form input, and </w:t>
      </w:r>
      <w:r w:rsidR="00EE7534">
        <w:rPr>
          <w:rFonts w:ascii="Arial" w:hAnsi="Arial" w:cs="Arial"/>
          <w:bCs/>
          <w:color w:val="191919"/>
          <w:sz w:val="22"/>
          <w:szCs w:val="22"/>
        </w:rPr>
        <w:t>related checks</w:t>
      </w:r>
      <w:r>
        <w:rPr>
          <w:rFonts w:ascii="Arial" w:hAnsi="Arial" w:cs="Arial"/>
          <w:bCs/>
          <w:color w:val="191919"/>
          <w:sz w:val="22"/>
          <w:szCs w:val="22"/>
        </w:rPr>
        <w:t xml:space="preserve">, </w:t>
      </w:r>
      <w:r w:rsidRPr="00C56857">
        <w:rPr>
          <w:rFonts w:ascii="Arial" w:hAnsi="Arial" w:cs="Arial"/>
          <w:bCs/>
          <w:color w:val="191919"/>
          <w:sz w:val="22"/>
          <w:szCs w:val="22"/>
          <w:u w:val="single"/>
        </w:rPr>
        <w:t>except for the BAR</w:t>
      </w:r>
      <w:r>
        <w:rPr>
          <w:rFonts w:ascii="Arial" w:hAnsi="Arial" w:cs="Arial"/>
          <w:bCs/>
          <w:color w:val="191919"/>
          <w:sz w:val="22"/>
          <w:szCs w:val="22"/>
        </w:rPr>
        <w:t xml:space="preserve"> </w:t>
      </w:r>
    </w:p>
    <w:sectPr w:rsidR="00635C42" w:rsidRPr="00F1304B" w:rsidSect="00F13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576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nn, Thomas (Federal)" w:date="2023-03-13T10:48:00Z" w:initials="MT(">
    <w:p w14:paraId="01392AA4" w14:textId="77777777" w:rsidR="00AC6A68" w:rsidRDefault="00AC6A68" w:rsidP="00DF7DED">
      <w:pPr>
        <w:pStyle w:val="CommentText"/>
      </w:pPr>
      <w:r>
        <w:rPr>
          <w:rStyle w:val="CommentReference"/>
        </w:rPr>
        <w:annotationRef/>
      </w:r>
      <w:r>
        <w:t>Should this be Q2 FY 2023?</w:t>
      </w:r>
    </w:p>
  </w:comment>
  <w:comment w:id="1" w:author="Smith, Sean (Federal)" w:date="2023-03-13T11:20:00Z" w:initials="SS(">
    <w:p w14:paraId="722533E5" w14:textId="77777777" w:rsidR="00B27CC0" w:rsidRDefault="00B27CC0" w:rsidP="003E37BB">
      <w:pPr>
        <w:pStyle w:val="CommentText"/>
      </w:pPr>
      <w:r>
        <w:rPr>
          <w:rStyle w:val="CommentReference"/>
        </w:rPr>
        <w:annotationRef/>
      </w:r>
      <w:r>
        <w:t xml:space="preserve">Yes, I will make that change.  Thanks.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392AA4" w15:done="1"/>
  <w15:commentEx w15:paraId="722533E5" w15:paraIdParent="01392AA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7E0C" w16cex:dateUtc="2023-03-13T14:48:00Z"/>
  <w16cex:commentExtensible w16cex:durableId="27B98568" w16cex:dateUtc="2023-03-1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392AA4" w16cid:durableId="27B97E0C"/>
  <w16cid:commentId w16cid:paraId="722533E5" w16cid:durableId="27B985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B2FD" w14:textId="77777777" w:rsidR="00006126" w:rsidRDefault="00006126" w:rsidP="00DF4E89">
      <w:r>
        <w:separator/>
      </w:r>
    </w:p>
  </w:endnote>
  <w:endnote w:type="continuationSeparator" w:id="0">
    <w:p w14:paraId="2767E9E7" w14:textId="77777777" w:rsidR="00006126" w:rsidRDefault="00006126" w:rsidP="00D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5A71" w14:textId="77777777" w:rsidR="00DA54C8" w:rsidRDefault="00DA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846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1A3DE3" w14:textId="77777777" w:rsidR="004228EF" w:rsidRPr="004228EF" w:rsidRDefault="004228EF">
            <w:pPr>
              <w:pStyle w:val="Footer"/>
              <w:jc w:val="center"/>
            </w:pPr>
            <w:r w:rsidRPr="004228EF">
              <w:t xml:space="preserve">Page </w:t>
            </w:r>
            <w:r w:rsidRPr="004228EF">
              <w:rPr>
                <w:bCs/>
              </w:rPr>
              <w:fldChar w:fldCharType="begin"/>
            </w:r>
            <w:r w:rsidRPr="004228EF">
              <w:rPr>
                <w:bCs/>
              </w:rPr>
              <w:instrText xml:space="preserve"> PAGE </w:instrText>
            </w:r>
            <w:r w:rsidRPr="004228EF">
              <w:rPr>
                <w:bCs/>
              </w:rPr>
              <w:fldChar w:fldCharType="separate"/>
            </w:r>
            <w:r w:rsidRPr="004228EF">
              <w:rPr>
                <w:bCs/>
                <w:noProof/>
              </w:rPr>
              <w:t>2</w:t>
            </w:r>
            <w:r w:rsidRPr="004228EF">
              <w:rPr>
                <w:bCs/>
              </w:rPr>
              <w:fldChar w:fldCharType="end"/>
            </w:r>
            <w:r w:rsidRPr="004228EF">
              <w:t xml:space="preserve"> of </w:t>
            </w:r>
            <w:r w:rsidRPr="004228EF">
              <w:rPr>
                <w:bCs/>
              </w:rPr>
              <w:fldChar w:fldCharType="begin"/>
            </w:r>
            <w:r w:rsidRPr="004228EF">
              <w:rPr>
                <w:bCs/>
              </w:rPr>
              <w:instrText xml:space="preserve"> NUMPAGES  </w:instrText>
            </w:r>
            <w:r w:rsidRPr="004228EF">
              <w:rPr>
                <w:bCs/>
              </w:rPr>
              <w:fldChar w:fldCharType="separate"/>
            </w:r>
            <w:r w:rsidRPr="004228EF">
              <w:rPr>
                <w:bCs/>
                <w:noProof/>
              </w:rPr>
              <w:t>2</w:t>
            </w:r>
            <w:r w:rsidRPr="004228EF">
              <w:rPr>
                <w:bCs/>
              </w:rPr>
              <w:fldChar w:fldCharType="end"/>
            </w:r>
          </w:p>
        </w:sdtContent>
      </w:sdt>
    </w:sdtContent>
  </w:sdt>
  <w:p w14:paraId="21C524E7" w14:textId="77777777" w:rsidR="00DF4E89" w:rsidRDefault="00DF4E89" w:rsidP="00DF4E8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969D" w14:textId="77777777" w:rsidR="00DA54C8" w:rsidRDefault="00DA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6760" w14:textId="77777777" w:rsidR="00006126" w:rsidRDefault="00006126" w:rsidP="00DF4E89">
      <w:r>
        <w:separator/>
      </w:r>
    </w:p>
  </w:footnote>
  <w:footnote w:type="continuationSeparator" w:id="0">
    <w:p w14:paraId="7BCF995F" w14:textId="77777777" w:rsidR="00006126" w:rsidRDefault="00006126" w:rsidP="00D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D9E5" w14:textId="77777777" w:rsidR="00DA54C8" w:rsidRDefault="00DA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BA29" w14:textId="77777777" w:rsidR="00DA54C8" w:rsidRDefault="00DA5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1AB" w14:textId="77777777" w:rsidR="00DA54C8" w:rsidRDefault="00DA5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EA"/>
    <w:multiLevelType w:val="hybridMultilevel"/>
    <w:tmpl w:val="A11EA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9FD"/>
    <w:multiLevelType w:val="multilevel"/>
    <w:tmpl w:val="E342E6BA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01E"/>
    <w:multiLevelType w:val="hybridMultilevel"/>
    <w:tmpl w:val="FC56384A"/>
    <w:lvl w:ilvl="0" w:tplc="C680C0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EEB09E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5E0113"/>
    <w:multiLevelType w:val="multilevel"/>
    <w:tmpl w:val="EBCE0558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34B5"/>
    <w:multiLevelType w:val="multilevel"/>
    <w:tmpl w:val="18A4C0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54BBD"/>
    <w:multiLevelType w:val="multilevel"/>
    <w:tmpl w:val="B40CBA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D6527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6232B6"/>
    <w:multiLevelType w:val="hybridMultilevel"/>
    <w:tmpl w:val="536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125"/>
    <w:multiLevelType w:val="multilevel"/>
    <w:tmpl w:val="BDA60C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DB3278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FE352A"/>
    <w:multiLevelType w:val="multilevel"/>
    <w:tmpl w:val="3CC22E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5267AA"/>
    <w:multiLevelType w:val="hybridMultilevel"/>
    <w:tmpl w:val="B0EE1212"/>
    <w:lvl w:ilvl="0" w:tplc="23CA7452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 w:tplc="750EF9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2F9E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14544"/>
    <w:multiLevelType w:val="multilevel"/>
    <w:tmpl w:val="FC56384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77714"/>
    <w:multiLevelType w:val="hybridMultilevel"/>
    <w:tmpl w:val="30F6CE7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2E8C6D6B"/>
    <w:multiLevelType w:val="multilevel"/>
    <w:tmpl w:val="F620BA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67526"/>
    <w:multiLevelType w:val="multilevel"/>
    <w:tmpl w:val="8ADC934C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551BD"/>
    <w:multiLevelType w:val="multilevel"/>
    <w:tmpl w:val="F620BA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685F47"/>
    <w:multiLevelType w:val="multilevel"/>
    <w:tmpl w:val="18A4C0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697AA0"/>
    <w:multiLevelType w:val="hybridMultilevel"/>
    <w:tmpl w:val="31A83F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C942774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4A8"/>
    <w:multiLevelType w:val="hybridMultilevel"/>
    <w:tmpl w:val="83EEE640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8D4407"/>
    <w:multiLevelType w:val="multilevel"/>
    <w:tmpl w:val="CC9027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1800"/>
        </w:tabs>
        <w:ind w:left="180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5262C9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24AF1"/>
    <w:multiLevelType w:val="hybridMultilevel"/>
    <w:tmpl w:val="72C802E6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FA76B3"/>
    <w:multiLevelType w:val="hybridMultilevel"/>
    <w:tmpl w:val="00DA1FEA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B37909"/>
    <w:multiLevelType w:val="hybridMultilevel"/>
    <w:tmpl w:val="2788E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9F7B74"/>
    <w:multiLevelType w:val="multilevel"/>
    <w:tmpl w:val="00DA1F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5C1016"/>
    <w:multiLevelType w:val="hybridMultilevel"/>
    <w:tmpl w:val="9FDC5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0D17C5"/>
    <w:multiLevelType w:val="hybridMultilevel"/>
    <w:tmpl w:val="21F8B1A4"/>
    <w:lvl w:ilvl="0" w:tplc="E834C6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302996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A6B84"/>
    <w:multiLevelType w:val="hybridMultilevel"/>
    <w:tmpl w:val="0C3E24F4"/>
    <w:lvl w:ilvl="0" w:tplc="87B6F40A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/>
        <w:i w:val="0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10503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2F82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1AD2"/>
    <w:multiLevelType w:val="multilevel"/>
    <w:tmpl w:val="0C3E24F4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353F7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2D37"/>
    <w:multiLevelType w:val="multilevel"/>
    <w:tmpl w:val="4D68E3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3A617C"/>
    <w:multiLevelType w:val="multilevel"/>
    <w:tmpl w:val="77A678F2"/>
    <w:lvl w:ilvl="0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Times New Roman" w:hint="default"/>
        <w:b w:val="0"/>
        <w:i w:val="0"/>
        <w:color w:val="008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7712976">
    <w:abstractNumId w:val="31"/>
  </w:num>
  <w:num w:numId="2" w16cid:durableId="4018399">
    <w:abstractNumId w:val="34"/>
  </w:num>
  <w:num w:numId="3" w16cid:durableId="1539776482">
    <w:abstractNumId w:val="11"/>
  </w:num>
  <w:num w:numId="4" w16cid:durableId="321929979">
    <w:abstractNumId w:val="33"/>
  </w:num>
  <w:num w:numId="5" w16cid:durableId="225648285">
    <w:abstractNumId w:val="23"/>
  </w:num>
  <w:num w:numId="6" w16cid:durableId="837578233">
    <w:abstractNumId w:val="2"/>
  </w:num>
  <w:num w:numId="7" w16cid:durableId="1581670821">
    <w:abstractNumId w:val="10"/>
  </w:num>
  <w:num w:numId="8" w16cid:durableId="677316710">
    <w:abstractNumId w:val="5"/>
  </w:num>
  <w:num w:numId="9" w16cid:durableId="1492866010">
    <w:abstractNumId w:val="22"/>
  </w:num>
  <w:num w:numId="10" w16cid:durableId="720980623">
    <w:abstractNumId w:val="15"/>
  </w:num>
  <w:num w:numId="11" w16cid:durableId="1987396106">
    <w:abstractNumId w:val="17"/>
  </w:num>
  <w:num w:numId="12" w16cid:durableId="1260523991">
    <w:abstractNumId w:val="35"/>
  </w:num>
  <w:num w:numId="13" w16cid:durableId="1759405327">
    <w:abstractNumId w:val="36"/>
  </w:num>
  <w:num w:numId="14" w16cid:durableId="105585403">
    <w:abstractNumId w:val="8"/>
  </w:num>
  <w:num w:numId="15" w16cid:durableId="523131664">
    <w:abstractNumId w:val="4"/>
  </w:num>
  <w:num w:numId="16" w16cid:durableId="411659132">
    <w:abstractNumId w:val="25"/>
  </w:num>
  <w:num w:numId="17" w16cid:durableId="602960339">
    <w:abstractNumId w:val="27"/>
  </w:num>
  <w:num w:numId="18" w16cid:durableId="1691758493">
    <w:abstractNumId w:val="32"/>
  </w:num>
  <w:num w:numId="19" w16cid:durableId="657265295">
    <w:abstractNumId w:val="30"/>
  </w:num>
  <w:num w:numId="20" w16cid:durableId="102892699">
    <w:abstractNumId w:val="12"/>
  </w:num>
  <w:num w:numId="21" w16cid:durableId="1747845638">
    <w:abstractNumId w:val="37"/>
  </w:num>
  <w:num w:numId="22" w16cid:durableId="880437748">
    <w:abstractNumId w:val="20"/>
  </w:num>
  <w:num w:numId="23" w16cid:durableId="123737496">
    <w:abstractNumId w:val="18"/>
  </w:num>
  <w:num w:numId="24" w16cid:durableId="143552424">
    <w:abstractNumId w:val="13"/>
  </w:num>
  <w:num w:numId="25" w16cid:durableId="1060397824">
    <w:abstractNumId w:val="1"/>
  </w:num>
  <w:num w:numId="26" w16cid:durableId="1424377338">
    <w:abstractNumId w:val="16"/>
  </w:num>
  <w:num w:numId="27" w16cid:durableId="1446196986">
    <w:abstractNumId w:val="9"/>
  </w:num>
  <w:num w:numId="28" w16cid:durableId="855926405">
    <w:abstractNumId w:val="3"/>
  </w:num>
  <w:num w:numId="29" w16cid:durableId="1531918896">
    <w:abstractNumId w:val="7"/>
  </w:num>
  <w:num w:numId="30" w16cid:durableId="1546284798">
    <w:abstractNumId w:val="6"/>
  </w:num>
  <w:num w:numId="31" w16cid:durableId="2064056672">
    <w:abstractNumId w:val="7"/>
  </w:num>
  <w:num w:numId="32" w16cid:durableId="2117169322">
    <w:abstractNumId w:val="24"/>
  </w:num>
  <w:num w:numId="33" w16cid:durableId="1705403695">
    <w:abstractNumId w:val="0"/>
  </w:num>
  <w:num w:numId="34" w16cid:durableId="979922719">
    <w:abstractNumId w:val="26"/>
  </w:num>
  <w:num w:numId="35" w16cid:durableId="1588542590">
    <w:abstractNumId w:val="28"/>
  </w:num>
  <w:num w:numId="36" w16cid:durableId="1047069783">
    <w:abstractNumId w:val="29"/>
  </w:num>
  <w:num w:numId="37" w16cid:durableId="128323256">
    <w:abstractNumId w:val="19"/>
  </w:num>
  <w:num w:numId="38" w16cid:durableId="255602205">
    <w:abstractNumId w:val="21"/>
  </w:num>
  <w:num w:numId="39" w16cid:durableId="166986814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Sean (Federal)">
    <w15:presenceInfo w15:providerId="AD" w15:userId="S::ssmith@doc.gov::0e2efebe-bc92-47ae-b3fc-fa60a11ca197"/>
  </w15:person>
  <w15:person w15:author="Mann, Thomas (Federal)">
    <w15:presenceInfo w15:providerId="AD" w15:userId="S::TMann@doc.gov::760e6f94-7f01-4334-86a6-26d051831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C7"/>
    <w:rsid w:val="00000329"/>
    <w:rsid w:val="00006126"/>
    <w:rsid w:val="00023245"/>
    <w:rsid w:val="00052A21"/>
    <w:rsid w:val="00053E15"/>
    <w:rsid w:val="00055F13"/>
    <w:rsid w:val="000669A5"/>
    <w:rsid w:val="00076306"/>
    <w:rsid w:val="000835B5"/>
    <w:rsid w:val="000A3CB6"/>
    <w:rsid w:val="000D0A61"/>
    <w:rsid w:val="000D64CF"/>
    <w:rsid w:val="000F6820"/>
    <w:rsid w:val="00104B97"/>
    <w:rsid w:val="0013724C"/>
    <w:rsid w:val="00147A7F"/>
    <w:rsid w:val="00154FBA"/>
    <w:rsid w:val="00157AF7"/>
    <w:rsid w:val="0017173F"/>
    <w:rsid w:val="0017302E"/>
    <w:rsid w:val="00176463"/>
    <w:rsid w:val="0019541A"/>
    <w:rsid w:val="001A664B"/>
    <w:rsid w:val="00200257"/>
    <w:rsid w:val="002040B4"/>
    <w:rsid w:val="00205C02"/>
    <w:rsid w:val="0021585C"/>
    <w:rsid w:val="002228AF"/>
    <w:rsid w:val="00222910"/>
    <w:rsid w:val="0022566C"/>
    <w:rsid w:val="00243B13"/>
    <w:rsid w:val="002458BD"/>
    <w:rsid w:val="00247D14"/>
    <w:rsid w:val="002525F8"/>
    <w:rsid w:val="002927EF"/>
    <w:rsid w:val="002942C0"/>
    <w:rsid w:val="002A73C5"/>
    <w:rsid w:val="002B20C0"/>
    <w:rsid w:val="002B7171"/>
    <w:rsid w:val="002D174B"/>
    <w:rsid w:val="002F3D5E"/>
    <w:rsid w:val="002F4529"/>
    <w:rsid w:val="0030672B"/>
    <w:rsid w:val="00313D3C"/>
    <w:rsid w:val="00317C68"/>
    <w:rsid w:val="00320715"/>
    <w:rsid w:val="00334E89"/>
    <w:rsid w:val="003572F3"/>
    <w:rsid w:val="00374B05"/>
    <w:rsid w:val="00380D12"/>
    <w:rsid w:val="00396D7B"/>
    <w:rsid w:val="003B2C0B"/>
    <w:rsid w:val="003B4975"/>
    <w:rsid w:val="003B59DA"/>
    <w:rsid w:val="003C5FF3"/>
    <w:rsid w:val="003D783C"/>
    <w:rsid w:val="003E2FEF"/>
    <w:rsid w:val="003F1F24"/>
    <w:rsid w:val="004014C3"/>
    <w:rsid w:val="00406298"/>
    <w:rsid w:val="004228EF"/>
    <w:rsid w:val="004337D5"/>
    <w:rsid w:val="00447084"/>
    <w:rsid w:val="00470A1F"/>
    <w:rsid w:val="004723B9"/>
    <w:rsid w:val="004936A4"/>
    <w:rsid w:val="00493A15"/>
    <w:rsid w:val="004A347D"/>
    <w:rsid w:val="004A39C0"/>
    <w:rsid w:val="004C2F46"/>
    <w:rsid w:val="004E658D"/>
    <w:rsid w:val="00514BC1"/>
    <w:rsid w:val="00544894"/>
    <w:rsid w:val="00545077"/>
    <w:rsid w:val="00552EEB"/>
    <w:rsid w:val="00573E19"/>
    <w:rsid w:val="005B11B6"/>
    <w:rsid w:val="005B793A"/>
    <w:rsid w:val="005D3BD7"/>
    <w:rsid w:val="005E05D3"/>
    <w:rsid w:val="005E397E"/>
    <w:rsid w:val="005F1788"/>
    <w:rsid w:val="00622F29"/>
    <w:rsid w:val="00635C42"/>
    <w:rsid w:val="006409EB"/>
    <w:rsid w:val="00643554"/>
    <w:rsid w:val="0064765C"/>
    <w:rsid w:val="00656508"/>
    <w:rsid w:val="00656CA3"/>
    <w:rsid w:val="0066231E"/>
    <w:rsid w:val="00665641"/>
    <w:rsid w:val="0067073C"/>
    <w:rsid w:val="006D6788"/>
    <w:rsid w:val="006E78F7"/>
    <w:rsid w:val="006F22EE"/>
    <w:rsid w:val="00704823"/>
    <w:rsid w:val="00712E3A"/>
    <w:rsid w:val="0074381B"/>
    <w:rsid w:val="0076033C"/>
    <w:rsid w:val="00771CD6"/>
    <w:rsid w:val="00786550"/>
    <w:rsid w:val="007B2A31"/>
    <w:rsid w:val="00802E04"/>
    <w:rsid w:val="00822780"/>
    <w:rsid w:val="008238A6"/>
    <w:rsid w:val="00825410"/>
    <w:rsid w:val="0083383B"/>
    <w:rsid w:val="00834278"/>
    <w:rsid w:val="00834BB9"/>
    <w:rsid w:val="00837C8D"/>
    <w:rsid w:val="00845327"/>
    <w:rsid w:val="00884ADD"/>
    <w:rsid w:val="008F08C0"/>
    <w:rsid w:val="00907EC7"/>
    <w:rsid w:val="00922112"/>
    <w:rsid w:val="00925E8D"/>
    <w:rsid w:val="0094035D"/>
    <w:rsid w:val="009B3FE5"/>
    <w:rsid w:val="009B7989"/>
    <w:rsid w:val="009C3C66"/>
    <w:rsid w:val="009C6123"/>
    <w:rsid w:val="009D5651"/>
    <w:rsid w:val="009F550C"/>
    <w:rsid w:val="00A058EE"/>
    <w:rsid w:val="00A404A2"/>
    <w:rsid w:val="00A42CC9"/>
    <w:rsid w:val="00A44D4F"/>
    <w:rsid w:val="00A6371C"/>
    <w:rsid w:val="00A862B1"/>
    <w:rsid w:val="00AA2C9D"/>
    <w:rsid w:val="00AA3A34"/>
    <w:rsid w:val="00AC6A68"/>
    <w:rsid w:val="00AD2E5A"/>
    <w:rsid w:val="00AE3C4C"/>
    <w:rsid w:val="00B07533"/>
    <w:rsid w:val="00B07924"/>
    <w:rsid w:val="00B1005B"/>
    <w:rsid w:val="00B10D77"/>
    <w:rsid w:val="00B21A05"/>
    <w:rsid w:val="00B27CC0"/>
    <w:rsid w:val="00B62CF2"/>
    <w:rsid w:val="00B938DB"/>
    <w:rsid w:val="00BA154A"/>
    <w:rsid w:val="00BA55CE"/>
    <w:rsid w:val="00BD1FF7"/>
    <w:rsid w:val="00BF1072"/>
    <w:rsid w:val="00BF6642"/>
    <w:rsid w:val="00C21F57"/>
    <w:rsid w:val="00C246E6"/>
    <w:rsid w:val="00C2589F"/>
    <w:rsid w:val="00C56857"/>
    <w:rsid w:val="00C8336B"/>
    <w:rsid w:val="00C870F9"/>
    <w:rsid w:val="00CB5C08"/>
    <w:rsid w:val="00CD0C5D"/>
    <w:rsid w:val="00CD7C39"/>
    <w:rsid w:val="00CF0B6C"/>
    <w:rsid w:val="00D35561"/>
    <w:rsid w:val="00D41B00"/>
    <w:rsid w:val="00D424BF"/>
    <w:rsid w:val="00D43082"/>
    <w:rsid w:val="00D454F5"/>
    <w:rsid w:val="00D50E53"/>
    <w:rsid w:val="00D53D55"/>
    <w:rsid w:val="00D61DDE"/>
    <w:rsid w:val="00D83673"/>
    <w:rsid w:val="00D926E5"/>
    <w:rsid w:val="00D931A8"/>
    <w:rsid w:val="00DA54C8"/>
    <w:rsid w:val="00DA609A"/>
    <w:rsid w:val="00DA7299"/>
    <w:rsid w:val="00DB0786"/>
    <w:rsid w:val="00DB0B41"/>
    <w:rsid w:val="00DC6823"/>
    <w:rsid w:val="00DF3542"/>
    <w:rsid w:val="00DF4E89"/>
    <w:rsid w:val="00DF5E6F"/>
    <w:rsid w:val="00E535F5"/>
    <w:rsid w:val="00E60505"/>
    <w:rsid w:val="00E666D6"/>
    <w:rsid w:val="00E91CA6"/>
    <w:rsid w:val="00EA2565"/>
    <w:rsid w:val="00EB06C2"/>
    <w:rsid w:val="00EB472D"/>
    <w:rsid w:val="00EC4821"/>
    <w:rsid w:val="00EE3BDF"/>
    <w:rsid w:val="00EE7534"/>
    <w:rsid w:val="00EF28E6"/>
    <w:rsid w:val="00EF6229"/>
    <w:rsid w:val="00F048AD"/>
    <w:rsid w:val="00F12289"/>
    <w:rsid w:val="00F1304B"/>
    <w:rsid w:val="00F13361"/>
    <w:rsid w:val="00F33EAB"/>
    <w:rsid w:val="00F45EFE"/>
    <w:rsid w:val="00F710EC"/>
    <w:rsid w:val="00F71942"/>
    <w:rsid w:val="00F81886"/>
    <w:rsid w:val="00FA6936"/>
    <w:rsid w:val="00FC4E8F"/>
    <w:rsid w:val="00FD48D5"/>
    <w:rsid w:val="00FD7D85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2EFD7"/>
  <w15:chartTrackingRefBased/>
  <w15:docId w15:val="{260B7571-D684-4FF2-BD63-50693923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1E"/>
    <w:pPr>
      <w:ind w:left="720"/>
    </w:pPr>
  </w:style>
  <w:style w:type="paragraph" w:styleId="Header">
    <w:name w:val="header"/>
    <w:basedOn w:val="Normal"/>
    <w:link w:val="HeaderChar"/>
    <w:rsid w:val="00DF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E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8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4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C6A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A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6A68"/>
    <w:rPr>
      <w:b/>
      <w:bCs/>
      <w:lang w:eastAsia="en-US"/>
    </w:rPr>
  </w:style>
  <w:style w:type="paragraph" w:styleId="Revision">
    <w:name w:val="Revision"/>
    <w:hidden/>
    <w:uiPriority w:val="99"/>
    <w:semiHidden/>
    <w:rsid w:val="007438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Forward to the Q1 FY 08 Financial Reporting Process</vt:lpstr>
    </vt:vector>
  </TitlesOfParts>
  <Company>DOC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Forward to the Q1 FY 08 Financial Reporting Process</dc:title>
  <dc:subject/>
  <dc:creator>Smith, Sean</dc:creator>
  <cp:keywords/>
  <cp:lastModifiedBy>Smith, Sean (Federal)</cp:lastModifiedBy>
  <cp:revision>3</cp:revision>
  <cp:lastPrinted>2019-12-05T19:50:00Z</cp:lastPrinted>
  <dcterms:created xsi:type="dcterms:W3CDTF">2023-03-13T15:08:00Z</dcterms:created>
  <dcterms:modified xsi:type="dcterms:W3CDTF">2023-03-13T15:20:00Z</dcterms:modified>
</cp:coreProperties>
</file>