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5759" w14:textId="77777777" w:rsidR="00F32E47" w:rsidRDefault="00F32E47" w:rsidP="004543D9">
      <w:pPr>
        <w:spacing w:after="0" w:line="240" w:lineRule="auto"/>
        <w:rPr>
          <w:rFonts w:ascii="Arial Black" w:hAnsi="Arial Black" w:cs="Times New Roman"/>
          <w:bCs/>
          <w:color w:val="161617"/>
          <w:sz w:val="24"/>
          <w:szCs w:val="24"/>
        </w:rPr>
      </w:pPr>
    </w:p>
    <w:p w14:paraId="0156DF2E" w14:textId="532B4679" w:rsidR="0067242F" w:rsidRPr="004A38E6" w:rsidRDefault="0067242F" w:rsidP="004543D9">
      <w:pPr>
        <w:spacing w:after="0" w:line="240" w:lineRule="auto"/>
        <w:rPr>
          <w:rFonts w:ascii="Arial Black" w:hAnsi="Arial Black" w:cs="Times New Roman"/>
          <w:bCs/>
          <w:color w:val="161617"/>
        </w:rPr>
      </w:pPr>
      <w:r w:rsidRPr="004A38E6">
        <w:rPr>
          <w:rFonts w:ascii="Arial Black" w:hAnsi="Arial Black" w:cs="Times New Roman"/>
          <w:bCs/>
          <w:color w:val="161617"/>
        </w:rPr>
        <w:t>Q</w:t>
      </w:r>
      <w:r w:rsidR="00B57E10">
        <w:rPr>
          <w:rFonts w:ascii="Arial Black" w:hAnsi="Arial Black" w:cs="Times New Roman"/>
          <w:bCs/>
          <w:color w:val="161617"/>
        </w:rPr>
        <w:t>4</w:t>
      </w:r>
      <w:r w:rsidRPr="004A38E6">
        <w:rPr>
          <w:rFonts w:ascii="Arial Black" w:hAnsi="Arial Black" w:cs="Times New Roman"/>
          <w:bCs/>
          <w:color w:val="161617"/>
        </w:rPr>
        <w:t xml:space="preserve"> FY 20</w:t>
      </w:r>
      <w:r w:rsidR="0069284F">
        <w:rPr>
          <w:rFonts w:ascii="Arial Black" w:hAnsi="Arial Black" w:cs="Times New Roman"/>
          <w:bCs/>
          <w:color w:val="161617"/>
        </w:rPr>
        <w:t>2</w:t>
      </w:r>
      <w:r w:rsidR="0073305C">
        <w:rPr>
          <w:rFonts w:ascii="Arial Black" w:hAnsi="Arial Black" w:cs="Times New Roman"/>
          <w:bCs/>
          <w:color w:val="161617"/>
        </w:rPr>
        <w:t>1</w:t>
      </w:r>
      <w:r w:rsidRPr="004A38E6">
        <w:rPr>
          <w:rFonts w:ascii="Arial Black" w:hAnsi="Arial Black" w:cs="Times New Roman"/>
          <w:bCs/>
          <w:color w:val="161617"/>
        </w:rPr>
        <w:t xml:space="preserve"> RSI Text</w:t>
      </w:r>
      <w:r w:rsidR="00F32E47" w:rsidRPr="004A38E6">
        <w:rPr>
          <w:rFonts w:ascii="Arial Black" w:hAnsi="Arial Black" w:cs="Times New Roman"/>
          <w:bCs/>
          <w:color w:val="161617"/>
        </w:rPr>
        <w:t>—</w:t>
      </w:r>
      <w:r w:rsidRPr="004A38E6">
        <w:rPr>
          <w:rFonts w:ascii="Arial Black" w:hAnsi="Arial Black" w:cs="Times New Roman"/>
          <w:bCs/>
          <w:color w:val="161617"/>
        </w:rPr>
        <w:t xml:space="preserve">Deferred Maintenance and Repairs </w:t>
      </w:r>
      <w:r w:rsidR="00F32E47" w:rsidRPr="004A38E6">
        <w:rPr>
          <w:rFonts w:ascii="Arial Black" w:hAnsi="Arial Black" w:cs="Times New Roman"/>
          <w:bCs/>
          <w:color w:val="161617"/>
        </w:rPr>
        <w:t>(DM&amp;R)</w:t>
      </w:r>
    </w:p>
    <w:p w14:paraId="7CBCA61F" w14:textId="77777777" w:rsidR="00903158" w:rsidRDefault="00903158" w:rsidP="004543D9">
      <w:pPr>
        <w:spacing w:after="0" w:line="240" w:lineRule="auto"/>
        <w:rPr>
          <w:rFonts w:ascii="Times New Roman" w:hAnsi="Times New Roman" w:cs="Times New Roman"/>
          <w:b/>
          <w:bCs/>
          <w:color w:val="161617"/>
          <w:sz w:val="24"/>
          <w:szCs w:val="24"/>
        </w:rPr>
      </w:pPr>
    </w:p>
    <w:p w14:paraId="6C3DFF3A" w14:textId="77777777" w:rsidR="00F32E47" w:rsidRPr="00F32E47" w:rsidRDefault="00F32E47" w:rsidP="004543D9">
      <w:pPr>
        <w:spacing w:after="0" w:line="240" w:lineRule="auto"/>
        <w:rPr>
          <w:rFonts w:ascii="Times New Roman" w:hAnsi="Times New Roman" w:cs="Times New Roman"/>
          <w:b/>
          <w:bCs/>
          <w:color w:val="161617"/>
          <w:sz w:val="24"/>
          <w:szCs w:val="24"/>
        </w:rPr>
      </w:pPr>
    </w:p>
    <w:p w14:paraId="21754524"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NOAA Portion (to be updated as needed by NOAA)</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2AEA2D4D"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 xml:space="preserve">Prepared </w:t>
      </w:r>
      <w:r w:rsidR="00A858C4" w:rsidRPr="00F32E47">
        <w:rPr>
          <w:rFonts w:ascii="Times New Roman" w:hAnsi="Times New Roman" w:cs="Times New Roman"/>
          <w:b/>
          <w:bCs/>
          <w:color w:val="161617"/>
          <w:sz w:val="24"/>
          <w:szCs w:val="24"/>
        </w:rPr>
        <w:t>by</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74D8B7CA"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Date Prepared</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390FB1E6" w14:textId="77777777" w:rsidR="0067242F" w:rsidRPr="00F32E47" w:rsidRDefault="0067242F" w:rsidP="004543D9">
      <w:pPr>
        <w:spacing w:after="0" w:line="240" w:lineRule="auto"/>
        <w:rPr>
          <w:rFonts w:ascii="Times New Roman" w:hAnsi="Times New Roman" w:cs="Times New Roman"/>
          <w:b/>
          <w:bCs/>
          <w:color w:val="161617"/>
          <w:sz w:val="24"/>
          <w:szCs w:val="24"/>
        </w:rPr>
      </w:pPr>
    </w:p>
    <w:p w14:paraId="2A28A597"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NIST Portion (to be updated as needed by NIST)</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74654DF2"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 xml:space="preserve">Prepared </w:t>
      </w:r>
      <w:r w:rsidR="00A858C4" w:rsidRPr="00F32E47">
        <w:rPr>
          <w:rFonts w:ascii="Times New Roman" w:hAnsi="Times New Roman" w:cs="Times New Roman"/>
          <w:b/>
          <w:bCs/>
          <w:color w:val="161617"/>
          <w:sz w:val="24"/>
          <w:szCs w:val="24"/>
        </w:rPr>
        <w:t>by</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6D6C30AD" w14:textId="77777777" w:rsidR="0067242F" w:rsidRPr="00F32E47" w:rsidRDefault="0067242F" w:rsidP="004543D9">
      <w:pPr>
        <w:spacing w:after="0" w:line="240" w:lineRule="auto"/>
        <w:rPr>
          <w:rFonts w:ascii="Times New Roman" w:hAnsi="Times New Roman" w:cs="Times New Roman"/>
          <w:color w:val="211D1E"/>
        </w:rPr>
      </w:pPr>
      <w:r w:rsidRPr="00F32E47">
        <w:rPr>
          <w:rFonts w:ascii="Times New Roman" w:hAnsi="Times New Roman" w:cs="Times New Roman"/>
          <w:b/>
          <w:bCs/>
          <w:color w:val="161617"/>
          <w:sz w:val="24"/>
          <w:szCs w:val="24"/>
        </w:rPr>
        <w:t>Date Prepared</w:t>
      </w:r>
      <w:r w:rsidR="004543D9">
        <w:rPr>
          <w:rFonts w:ascii="Times New Roman" w:hAnsi="Times New Roman" w:cs="Times New Roman"/>
          <w:b/>
          <w:bCs/>
          <w:color w:val="161617"/>
          <w:sz w:val="24"/>
          <w:szCs w:val="24"/>
          <w:highlight w:val="yellow"/>
        </w:rPr>
        <w:t xml:space="preserve">:  </w:t>
      </w:r>
      <w:r w:rsidRPr="00F32E47">
        <w:rPr>
          <w:rFonts w:ascii="Times New Roman" w:hAnsi="Times New Roman" w:cs="Times New Roman"/>
          <w:b/>
          <w:bCs/>
          <w:color w:val="161617"/>
          <w:sz w:val="24"/>
          <w:szCs w:val="24"/>
          <w:highlight w:val="yellow"/>
        </w:rPr>
        <w:t>______________</w:t>
      </w:r>
      <w:r w:rsidRPr="00F32E47">
        <w:rPr>
          <w:rFonts w:ascii="Times New Roman" w:hAnsi="Times New Roman" w:cs="Times New Roman"/>
          <w:b/>
          <w:bCs/>
          <w:color w:val="161617"/>
          <w:sz w:val="24"/>
          <w:szCs w:val="24"/>
        </w:rPr>
        <w:t xml:space="preserve">  </w:t>
      </w:r>
    </w:p>
    <w:p w14:paraId="6A944F1C" w14:textId="77777777" w:rsidR="00F32E47" w:rsidRDefault="00F32E47" w:rsidP="004543D9">
      <w:pPr>
        <w:pStyle w:val="Pa26"/>
        <w:spacing w:line="240" w:lineRule="auto"/>
        <w:rPr>
          <w:rStyle w:val="A16"/>
          <w:rFonts w:ascii="Times New Roman" w:hAnsi="Times New Roman" w:cs="Times New Roman"/>
          <w:sz w:val="24"/>
          <w:szCs w:val="24"/>
        </w:rPr>
      </w:pPr>
    </w:p>
    <w:p w14:paraId="56ABE586" w14:textId="77777777" w:rsidR="00F32E47" w:rsidRPr="00F32E47" w:rsidRDefault="00F32E47" w:rsidP="004543D9">
      <w:pPr>
        <w:spacing w:after="0" w:line="240" w:lineRule="auto"/>
      </w:pPr>
    </w:p>
    <w:p w14:paraId="1B91254A" w14:textId="77777777" w:rsidR="0067242F" w:rsidRPr="00F32E47" w:rsidRDefault="0067242F" w:rsidP="004543D9">
      <w:pPr>
        <w:pStyle w:val="Pa26"/>
        <w:spacing w:line="240" w:lineRule="auto"/>
        <w:rPr>
          <w:rFonts w:ascii="Times New Roman" w:hAnsi="Times New Roman" w:cs="Times New Roman"/>
          <w:color w:val="211D1E"/>
        </w:rPr>
      </w:pPr>
      <w:r w:rsidRPr="00F32E47">
        <w:rPr>
          <w:rFonts w:ascii="Times New Roman" w:hAnsi="Times New Roman" w:cs="Times New Roman"/>
          <w:b/>
          <w:bCs/>
          <w:color w:val="211D1E"/>
        </w:rPr>
        <w:t xml:space="preserve">Deferred Maintenance and Repairs </w:t>
      </w:r>
    </w:p>
    <w:p w14:paraId="2A505908" w14:textId="526AED35" w:rsidR="0067242F" w:rsidRPr="00F32E47" w:rsidRDefault="0067242F" w:rsidP="004543D9">
      <w:pPr>
        <w:pStyle w:val="Pa28"/>
        <w:spacing w:line="240" w:lineRule="auto"/>
        <w:rPr>
          <w:rFonts w:ascii="Times New Roman" w:hAnsi="Times New Roman" w:cs="Times New Roman"/>
          <w:color w:val="211D1E"/>
          <w:sz w:val="22"/>
          <w:szCs w:val="22"/>
        </w:rPr>
      </w:pPr>
      <w:r w:rsidRPr="00F32E47">
        <w:rPr>
          <w:rFonts w:ascii="Times New Roman" w:hAnsi="Times New Roman" w:cs="Times New Roman"/>
          <w:color w:val="211D1E"/>
          <w:sz w:val="22"/>
          <w:szCs w:val="22"/>
        </w:rPr>
        <w:t>Deferred Maintenance and Repairs (DM&amp;R) are maintenance and repairs that were not performed when they should have been, that were scheduled and not performed, or that were delayed for a future period</w:t>
      </w:r>
      <w:r w:rsidR="004543D9">
        <w:rPr>
          <w:rFonts w:ascii="Times New Roman" w:hAnsi="Times New Roman" w:cs="Times New Roman"/>
          <w:color w:val="211D1E"/>
          <w:sz w:val="22"/>
          <w:szCs w:val="22"/>
        </w:rPr>
        <w:t xml:space="preserve">.  </w:t>
      </w:r>
      <w:r w:rsidRPr="00F32E47">
        <w:rPr>
          <w:rFonts w:ascii="Times New Roman" w:hAnsi="Times New Roman" w:cs="Times New Roman"/>
          <w:color w:val="211D1E"/>
          <w:sz w:val="22"/>
          <w:szCs w:val="22"/>
        </w:rPr>
        <w:t>Maintenance and Repairs are activities directed towards keeping Property, Plant, and Equipment (PP&amp;E) in acceptable operating condition</w:t>
      </w:r>
      <w:r w:rsidR="004543D9">
        <w:rPr>
          <w:rFonts w:ascii="Times New Roman" w:hAnsi="Times New Roman" w:cs="Times New Roman"/>
          <w:color w:val="211D1E"/>
          <w:sz w:val="22"/>
          <w:szCs w:val="22"/>
        </w:rPr>
        <w:t xml:space="preserve">.  </w:t>
      </w:r>
      <w:r w:rsidRPr="00F32E47">
        <w:rPr>
          <w:rFonts w:ascii="Times New Roman" w:hAnsi="Times New Roman" w:cs="Times New Roman"/>
          <w:color w:val="211D1E"/>
          <w:sz w:val="22"/>
          <w:szCs w:val="22"/>
        </w:rPr>
        <w:t>These activities include preventive maintenance, replacement of parts and structural components, and other activities needed to preserve the asset so that it can deliver acceptable performance and achieve its expected life</w:t>
      </w:r>
      <w:r w:rsidR="004543D9">
        <w:rPr>
          <w:rFonts w:ascii="Times New Roman" w:hAnsi="Times New Roman" w:cs="Times New Roman"/>
          <w:color w:val="211D1E"/>
          <w:sz w:val="22"/>
          <w:szCs w:val="22"/>
        </w:rPr>
        <w:t xml:space="preserve">.  </w:t>
      </w:r>
      <w:r w:rsidRPr="00F32E47">
        <w:rPr>
          <w:rFonts w:ascii="Times New Roman" w:hAnsi="Times New Roman" w:cs="Times New Roman"/>
          <w:color w:val="211D1E"/>
          <w:sz w:val="22"/>
          <w:szCs w:val="22"/>
        </w:rPr>
        <w:t>Maintenance and Repairs exclude activities aimed at expanding the capacity of an asset or otherwise upgrading it to serve needs different from, or significantly greater, than those originally intended</w:t>
      </w:r>
      <w:r w:rsidR="004543D9">
        <w:rPr>
          <w:rFonts w:ascii="Times New Roman" w:hAnsi="Times New Roman" w:cs="Times New Roman"/>
          <w:color w:val="211D1E"/>
          <w:sz w:val="22"/>
          <w:szCs w:val="22"/>
        </w:rPr>
        <w:t xml:space="preserve">.  </w:t>
      </w:r>
      <w:r w:rsidRPr="00F32E47">
        <w:rPr>
          <w:rFonts w:ascii="Times New Roman" w:hAnsi="Times New Roman" w:cs="Times New Roman"/>
          <w:color w:val="211D1E"/>
          <w:sz w:val="22"/>
          <w:szCs w:val="22"/>
        </w:rPr>
        <w:t>The significant portions of Departmental DM&amp;R relate to PP&amp;E of both the National Oceanic and Atmospheric Administration (NOAA) and the National Institute of Standards and Technology (NIST)</w:t>
      </w:r>
      <w:r w:rsidR="004543D9">
        <w:rPr>
          <w:rFonts w:ascii="Times New Roman" w:hAnsi="Times New Roman" w:cs="Times New Roman"/>
          <w:color w:val="211D1E"/>
          <w:sz w:val="22"/>
          <w:szCs w:val="22"/>
        </w:rPr>
        <w:t xml:space="preserve">.  </w:t>
      </w:r>
      <w:bookmarkStart w:id="0" w:name="_Hlk9245479"/>
      <w:r w:rsidR="006260B7">
        <w:rPr>
          <w:rFonts w:ascii="Times New Roman" w:hAnsi="Times New Roman" w:cs="Times New Roman"/>
          <w:color w:val="211D1E"/>
          <w:sz w:val="22"/>
          <w:szCs w:val="22"/>
        </w:rPr>
        <w:t>NOAA and NIST represent</w:t>
      </w:r>
      <w:r w:rsidR="006260B7" w:rsidRPr="00F22661">
        <w:rPr>
          <w:rFonts w:ascii="Times New Roman" w:hAnsi="Times New Roman" w:cs="Times New Roman"/>
          <w:color w:val="211D1E"/>
          <w:sz w:val="22"/>
          <w:szCs w:val="22"/>
          <w:rPrChange w:id="1" w:author="Smith, Sean (Federal)" w:date="2021-09-07T15:11:00Z">
            <w:rPr>
              <w:rFonts w:ascii="Times New Roman" w:hAnsi="Times New Roman" w:cs="Times New Roman"/>
              <w:color w:val="211D1E"/>
              <w:sz w:val="22"/>
              <w:szCs w:val="22"/>
              <w:u w:val="single"/>
            </w:rPr>
          </w:rPrChange>
        </w:rPr>
        <w:t xml:space="preserve"> </w:t>
      </w:r>
      <w:r w:rsidR="006260B7" w:rsidRPr="00F22661">
        <w:rPr>
          <w:rFonts w:ascii="Times New Roman" w:hAnsi="Times New Roman" w:cs="Times New Roman"/>
          <w:color w:val="211D1E"/>
          <w:sz w:val="22"/>
          <w:szCs w:val="22"/>
          <w:highlight w:val="yellow"/>
          <w:rPrChange w:id="2" w:author="Smith, Sean (Federal)" w:date="2021-09-07T15:11:00Z">
            <w:rPr>
              <w:rFonts w:ascii="Times New Roman" w:hAnsi="Times New Roman" w:cs="Times New Roman"/>
              <w:color w:val="211D1E"/>
              <w:sz w:val="22"/>
              <w:szCs w:val="22"/>
              <w:highlight w:val="yellow"/>
              <w:u w:val="single"/>
            </w:rPr>
          </w:rPrChange>
        </w:rPr>
        <w:t>8</w:t>
      </w:r>
      <w:ins w:id="3" w:author="Smith, Sean (Federal)" w:date="2021-09-07T15:04:00Z">
        <w:r w:rsidR="004C283F" w:rsidRPr="00F22661">
          <w:rPr>
            <w:rFonts w:ascii="Times New Roman" w:hAnsi="Times New Roman" w:cs="Times New Roman"/>
            <w:color w:val="211D1E"/>
            <w:sz w:val="22"/>
            <w:szCs w:val="22"/>
            <w:highlight w:val="yellow"/>
            <w:rPrChange w:id="4" w:author="Smith, Sean (Federal)" w:date="2021-09-07T15:11:00Z">
              <w:rPr>
                <w:rFonts w:ascii="Times New Roman" w:hAnsi="Times New Roman" w:cs="Times New Roman"/>
                <w:color w:val="211D1E"/>
                <w:sz w:val="22"/>
                <w:szCs w:val="22"/>
                <w:highlight w:val="yellow"/>
                <w:u w:val="single"/>
              </w:rPr>
            </w:rPrChange>
          </w:rPr>
          <w:t>6</w:t>
        </w:r>
      </w:ins>
      <w:del w:id="5" w:author="Smith, Sean (Federal)" w:date="2021-09-07T15:04:00Z">
        <w:r w:rsidR="006260B7" w:rsidRPr="00F22661" w:rsidDel="004C283F">
          <w:rPr>
            <w:rFonts w:ascii="Times New Roman" w:hAnsi="Times New Roman" w:cs="Times New Roman"/>
            <w:color w:val="211D1E"/>
            <w:sz w:val="22"/>
            <w:szCs w:val="22"/>
            <w:highlight w:val="yellow"/>
            <w:rPrChange w:id="6" w:author="Smith, Sean (Federal)" w:date="2021-09-07T15:11:00Z">
              <w:rPr>
                <w:rFonts w:ascii="Times New Roman" w:hAnsi="Times New Roman" w:cs="Times New Roman"/>
                <w:color w:val="211D1E"/>
                <w:sz w:val="22"/>
                <w:szCs w:val="22"/>
                <w:highlight w:val="yellow"/>
                <w:u w:val="single"/>
              </w:rPr>
            </w:rPrChange>
          </w:rPr>
          <w:delText>5</w:delText>
        </w:r>
      </w:del>
      <w:r w:rsidR="006260B7" w:rsidRPr="00F22661">
        <w:rPr>
          <w:rFonts w:ascii="Times New Roman" w:hAnsi="Times New Roman" w:cs="Times New Roman"/>
          <w:color w:val="211D1E"/>
          <w:sz w:val="22"/>
          <w:szCs w:val="22"/>
          <w:highlight w:val="yellow"/>
          <w:rPrChange w:id="7" w:author="Smith, Sean (Federal)" w:date="2021-09-07T15:11:00Z">
            <w:rPr>
              <w:rFonts w:ascii="Times New Roman" w:hAnsi="Times New Roman" w:cs="Times New Roman"/>
              <w:color w:val="211D1E"/>
              <w:sz w:val="22"/>
              <w:szCs w:val="22"/>
              <w:highlight w:val="yellow"/>
              <w:u w:val="single"/>
            </w:rPr>
          </w:rPrChange>
        </w:rPr>
        <w:t>%</w:t>
      </w:r>
      <w:r w:rsidRPr="00961477">
        <w:rPr>
          <w:rFonts w:ascii="Times New Roman" w:hAnsi="Times New Roman" w:cs="Times New Roman"/>
          <w:color w:val="211D1E"/>
          <w:sz w:val="22"/>
          <w:szCs w:val="22"/>
          <w:highlight w:val="yellow"/>
        </w:rPr>
        <w:t xml:space="preserve"> </w:t>
      </w:r>
      <w:r w:rsidR="006260B7" w:rsidRPr="00961477">
        <w:rPr>
          <w:rFonts w:ascii="Times New Roman" w:hAnsi="Times New Roman" w:cs="Times New Roman"/>
          <w:color w:val="211D1E"/>
          <w:sz w:val="22"/>
          <w:szCs w:val="22"/>
          <w:highlight w:val="yellow"/>
        </w:rPr>
        <w:t xml:space="preserve">and 7% </w:t>
      </w:r>
      <w:r w:rsidR="00F32E47" w:rsidRPr="00961477">
        <w:rPr>
          <w:rFonts w:ascii="Times New Roman" w:hAnsi="Times New Roman" w:cs="Times New Roman"/>
          <w:color w:val="211D1E"/>
          <w:sz w:val="22"/>
          <w:szCs w:val="22"/>
          <w:highlight w:val="yellow"/>
        </w:rPr>
        <w:t>[to be calculated by OFM]</w:t>
      </w:r>
      <w:r w:rsidRPr="00F32E47">
        <w:rPr>
          <w:rFonts w:ascii="Times New Roman" w:hAnsi="Times New Roman" w:cs="Times New Roman"/>
          <w:color w:val="211D1E"/>
          <w:sz w:val="22"/>
          <w:szCs w:val="22"/>
        </w:rPr>
        <w:t xml:space="preserve"> of the Department’s General PP&amp;E, Net balance as of </w:t>
      </w:r>
      <w:ins w:id="8" w:author="Minaya, Evelyn (Federal)" w:date="2021-08-25T16:22:00Z">
        <w:r w:rsidR="00B57E10">
          <w:rPr>
            <w:rFonts w:ascii="Times New Roman" w:hAnsi="Times New Roman" w:cs="Times New Roman"/>
            <w:color w:val="211D1E"/>
            <w:sz w:val="22"/>
            <w:szCs w:val="22"/>
            <w:highlight w:val="yellow"/>
          </w:rPr>
          <w:t>September</w:t>
        </w:r>
      </w:ins>
      <w:del w:id="9" w:author="Minaya, Evelyn (Federal)" w:date="2021-08-25T16:22:00Z">
        <w:r w:rsidR="0073305C" w:rsidRPr="00961477" w:rsidDel="00B57E10">
          <w:rPr>
            <w:rFonts w:ascii="Times New Roman" w:hAnsi="Times New Roman" w:cs="Times New Roman"/>
            <w:color w:val="211D1E"/>
            <w:sz w:val="22"/>
            <w:szCs w:val="22"/>
            <w:highlight w:val="yellow"/>
          </w:rPr>
          <w:delText>June</w:delText>
        </w:r>
      </w:del>
      <w:r w:rsidRPr="00961477">
        <w:rPr>
          <w:rFonts w:ascii="Times New Roman" w:hAnsi="Times New Roman" w:cs="Times New Roman"/>
          <w:color w:val="211D1E"/>
          <w:sz w:val="22"/>
          <w:szCs w:val="22"/>
          <w:highlight w:val="yellow"/>
        </w:rPr>
        <w:t xml:space="preserve"> 30,</w:t>
      </w:r>
      <w:r w:rsidRPr="00F32E47">
        <w:rPr>
          <w:rFonts w:ascii="Times New Roman" w:hAnsi="Times New Roman" w:cs="Times New Roman"/>
          <w:color w:val="211D1E"/>
          <w:sz w:val="22"/>
          <w:szCs w:val="22"/>
        </w:rPr>
        <w:t xml:space="preserve"> </w:t>
      </w:r>
      <w:r w:rsidR="00122747" w:rsidRPr="004543D9">
        <w:rPr>
          <w:rFonts w:ascii="Times New Roman" w:hAnsi="Times New Roman" w:cs="Times New Roman"/>
          <w:color w:val="211D1E"/>
          <w:sz w:val="22"/>
          <w:szCs w:val="22"/>
          <w:highlight w:val="yellow"/>
        </w:rPr>
        <w:t>20</w:t>
      </w:r>
      <w:bookmarkEnd w:id="0"/>
      <w:r w:rsidR="0069284F" w:rsidRPr="0069284F">
        <w:rPr>
          <w:rFonts w:ascii="Times New Roman" w:hAnsi="Times New Roman" w:cs="Times New Roman"/>
          <w:color w:val="211D1E"/>
          <w:sz w:val="22"/>
          <w:szCs w:val="22"/>
          <w:highlight w:val="yellow"/>
        </w:rPr>
        <w:t>2</w:t>
      </w:r>
      <w:r w:rsidR="00CD5EDF">
        <w:rPr>
          <w:rFonts w:ascii="Times New Roman" w:hAnsi="Times New Roman" w:cs="Times New Roman"/>
          <w:color w:val="211D1E"/>
          <w:sz w:val="22"/>
          <w:szCs w:val="22"/>
          <w:highlight w:val="yellow"/>
        </w:rPr>
        <w:t>1</w:t>
      </w:r>
      <w:r w:rsidR="00A40148">
        <w:rPr>
          <w:rFonts w:ascii="Times New Roman" w:hAnsi="Times New Roman" w:cs="Times New Roman"/>
          <w:color w:val="211D1E"/>
          <w:sz w:val="22"/>
          <w:szCs w:val="22"/>
        </w:rPr>
        <w:t>, respectively</w:t>
      </w:r>
      <w:r w:rsidR="004543D9">
        <w:rPr>
          <w:rFonts w:ascii="Times New Roman" w:hAnsi="Times New Roman" w:cs="Times New Roman"/>
          <w:color w:val="211D1E"/>
          <w:sz w:val="22"/>
          <w:szCs w:val="22"/>
        </w:rPr>
        <w:t xml:space="preserve">.  </w:t>
      </w:r>
    </w:p>
    <w:p w14:paraId="677456E1" w14:textId="77777777" w:rsidR="00F32E47" w:rsidRDefault="00F32E47" w:rsidP="004543D9">
      <w:pPr>
        <w:spacing w:after="0" w:line="240" w:lineRule="auto"/>
        <w:rPr>
          <w:rFonts w:ascii="Times New Roman" w:hAnsi="Times New Roman" w:cs="Times New Roman"/>
          <w:sz w:val="20"/>
          <w:szCs w:val="20"/>
        </w:rPr>
      </w:pPr>
    </w:p>
    <w:p w14:paraId="7535E0CF" w14:textId="77777777" w:rsidR="00F32E47" w:rsidRPr="00F32E47" w:rsidRDefault="00F32E47" w:rsidP="004543D9">
      <w:pPr>
        <w:spacing w:after="0" w:line="240" w:lineRule="auto"/>
        <w:rPr>
          <w:rFonts w:ascii="Times New Roman" w:hAnsi="Times New Roman" w:cs="Times New Roman"/>
          <w:sz w:val="20"/>
          <w:szCs w:val="20"/>
        </w:rPr>
      </w:pPr>
    </w:p>
    <w:p w14:paraId="2EFE54B2" w14:textId="77777777" w:rsidR="0067242F" w:rsidRPr="00F32E47" w:rsidRDefault="0067242F" w:rsidP="004543D9">
      <w:pPr>
        <w:pStyle w:val="Default"/>
        <w:rPr>
          <w:rFonts w:ascii="Times New Roman" w:hAnsi="Times New Roman" w:cs="Times New Roman"/>
          <w:b/>
          <w:bCs/>
          <w:i/>
          <w:iCs/>
          <w:color w:val="211D1E"/>
          <w:sz w:val="19"/>
          <w:szCs w:val="19"/>
        </w:rPr>
      </w:pPr>
      <w:r w:rsidRPr="00F32E47">
        <w:rPr>
          <w:rFonts w:ascii="Times New Roman" w:hAnsi="Times New Roman" w:cs="Times New Roman"/>
          <w:b/>
          <w:bCs/>
          <w:color w:val="161617"/>
          <w:sz w:val="32"/>
          <w:szCs w:val="32"/>
          <w:highlight w:val="yellow"/>
          <w:u w:val="single"/>
        </w:rPr>
        <w:t xml:space="preserve">NOAA Portion </w:t>
      </w:r>
      <w:r w:rsidRPr="00F32E47">
        <w:rPr>
          <w:rFonts w:ascii="Times New Roman" w:hAnsi="Times New Roman" w:cs="Times New Roman"/>
          <w:b/>
          <w:bCs/>
          <w:color w:val="0000FF"/>
          <w:sz w:val="32"/>
          <w:szCs w:val="32"/>
          <w:highlight w:val="yellow"/>
          <w:u w:val="single"/>
        </w:rPr>
        <w:t>(to be updated as needed by NOAA)</w:t>
      </w:r>
      <w:r w:rsidRPr="00F32E47">
        <w:rPr>
          <w:rFonts w:ascii="Times New Roman" w:hAnsi="Times New Roman" w:cs="Times New Roman"/>
          <w:b/>
          <w:bCs/>
          <w:color w:val="161617"/>
          <w:sz w:val="32"/>
          <w:szCs w:val="32"/>
          <w:u w:val="single"/>
        </w:rPr>
        <w:t xml:space="preserve">   </w:t>
      </w:r>
    </w:p>
    <w:p w14:paraId="6E03EEED" w14:textId="77777777" w:rsidR="00F32E47" w:rsidRDefault="00F32E47" w:rsidP="004543D9">
      <w:pPr>
        <w:pStyle w:val="Pa79"/>
        <w:spacing w:line="240" w:lineRule="auto"/>
        <w:rPr>
          <w:rFonts w:ascii="Times New Roman" w:hAnsi="Times New Roman" w:cs="Times New Roman"/>
          <w:b/>
          <w:bCs/>
          <w:i/>
          <w:iCs/>
          <w:color w:val="211D1E"/>
          <w:sz w:val="19"/>
          <w:szCs w:val="19"/>
        </w:rPr>
      </w:pPr>
    </w:p>
    <w:p w14:paraId="27F1F821" w14:textId="77777777" w:rsidR="0067242F" w:rsidRPr="00F32E47" w:rsidRDefault="0067242F" w:rsidP="004543D9">
      <w:pPr>
        <w:pStyle w:val="Pa79"/>
        <w:spacing w:line="240" w:lineRule="auto"/>
        <w:rPr>
          <w:rFonts w:ascii="Times New Roman" w:hAnsi="Times New Roman" w:cs="Times New Roman"/>
          <w:b/>
          <w:bCs/>
          <w:i/>
          <w:iCs/>
          <w:color w:val="211D1E"/>
        </w:rPr>
      </w:pPr>
      <w:r w:rsidRPr="00F32E47">
        <w:rPr>
          <w:rFonts w:ascii="Times New Roman" w:hAnsi="Times New Roman" w:cs="Times New Roman"/>
          <w:b/>
          <w:bCs/>
          <w:i/>
          <w:iCs/>
          <w:color w:val="211D1E"/>
        </w:rPr>
        <w:t>NOAA</w:t>
      </w:r>
      <w:r w:rsidR="004543D9">
        <w:rPr>
          <w:rFonts w:ascii="Times New Roman" w:hAnsi="Times New Roman" w:cs="Times New Roman"/>
          <w:b/>
          <w:bCs/>
          <w:i/>
          <w:iCs/>
          <w:color w:val="211D1E"/>
        </w:rPr>
        <w:t xml:space="preserve">:  </w:t>
      </w:r>
    </w:p>
    <w:p w14:paraId="08C8D18C" w14:textId="77777777" w:rsidR="00F32E47" w:rsidRPr="00F32E47" w:rsidRDefault="00F32E47" w:rsidP="004543D9">
      <w:pPr>
        <w:spacing w:after="0" w:line="240" w:lineRule="auto"/>
        <w:rPr>
          <w:rFonts w:ascii="Times New Roman" w:hAnsi="Times New Roman" w:cs="Times New Roman"/>
        </w:rPr>
      </w:pPr>
    </w:p>
    <w:p w14:paraId="1B1BAD3F" w14:textId="551A061A" w:rsidR="004543D9" w:rsidRDefault="00013A6A" w:rsidP="004543D9">
      <w:pPr>
        <w:pStyle w:val="Pa28"/>
        <w:spacing w:line="240" w:lineRule="auto"/>
        <w:rPr>
          <w:rFonts w:ascii="Times New Roman" w:hAnsi="Times New Roman" w:cs="Times New Roman"/>
          <w:color w:val="211D1E"/>
          <w:sz w:val="22"/>
          <w:szCs w:val="22"/>
        </w:rPr>
      </w:pPr>
      <w:ins w:id="10" w:author="Minaya, Evelyn (Federal)" w:date="2021-08-27T09:13:00Z">
        <w:r w:rsidRPr="00013A6A">
          <w:rPr>
            <w:rFonts w:ascii="Times New Roman" w:hAnsi="Times New Roman" w:cs="Times New Roman"/>
            <w:color w:val="211D1E"/>
            <w:sz w:val="22"/>
            <w:szCs w:val="22"/>
          </w:rPr>
          <w:t xml:space="preserve">NOAA measures DM&amp;R using Condition Assessment Surveys, which are periodic visual (i.e., physical) inspections of applicable PP&amp;E to determine their current condition and estimated cost to correct any deficiencies, and by collecting information from its line offices. NOAA schedules its surveys for real property on a cyclical basis, with each appropriate asset being surveyed every five years. NOAA completed a condition survey of the entire applicable real property inventory in FY 2011. In FY 2015, NOAA started completing a new round of facility condition assessments (FCA). NOAA had planned to complete assessments of the applicable inventory by the end of FY </w:t>
        </w:r>
        <w:r w:rsidRPr="008845D6">
          <w:rPr>
            <w:rFonts w:ascii="Times New Roman" w:hAnsi="Times New Roman" w:cs="Times New Roman"/>
            <w:color w:val="211D1E"/>
            <w:sz w:val="22"/>
            <w:szCs w:val="22"/>
            <w:highlight w:val="yellow"/>
            <w:rPrChange w:id="11" w:author="Smith, Sean (Federal)" w:date="2021-09-07T15:14:00Z">
              <w:rPr>
                <w:rFonts w:ascii="Times New Roman" w:hAnsi="Times New Roman" w:cs="Times New Roman"/>
                <w:color w:val="211D1E"/>
                <w:sz w:val="22"/>
                <w:szCs w:val="22"/>
              </w:rPr>
            </w:rPrChange>
          </w:rPr>
          <w:t>2021</w:t>
        </w:r>
      </w:ins>
      <w:ins w:id="12" w:author="Smith, Sean (Federal)" w:date="2021-09-07T15:14:00Z">
        <w:r w:rsidR="008845D6">
          <w:rPr>
            <w:rFonts w:ascii="Times New Roman" w:hAnsi="Times New Roman" w:cs="Times New Roman"/>
            <w:color w:val="211D1E"/>
            <w:sz w:val="22"/>
            <w:szCs w:val="22"/>
          </w:rPr>
          <w:t>,</w:t>
        </w:r>
      </w:ins>
      <w:ins w:id="13" w:author="Minaya, Evelyn (Federal)" w:date="2021-08-27T09:13:00Z">
        <w:r w:rsidRPr="00013A6A">
          <w:rPr>
            <w:rFonts w:ascii="Times New Roman" w:hAnsi="Times New Roman" w:cs="Times New Roman"/>
            <w:color w:val="211D1E"/>
            <w:sz w:val="22"/>
            <w:szCs w:val="22"/>
          </w:rPr>
          <w:t xml:space="preserve"> but FCA work has been delayed by the COVID-19 pandemic. Completion of FCAs is dependent on sufficient budget resources being available and the ability to contract for the FCAs. NOAA plans to target continuing a five-year assessment cycle so that the entire applicable inventory is assessed approximately every five years but budgetary, contracting, or other constraints (such as the COVID-19 pandemic) may extend that cycle time</w:t>
        </w:r>
      </w:ins>
      <w:del w:id="14" w:author="Minaya, Evelyn (Federal)" w:date="2021-08-27T09:13:00Z">
        <w:r w:rsidR="0067242F" w:rsidRPr="00F32E47" w:rsidDel="00013A6A">
          <w:rPr>
            <w:rFonts w:ascii="Times New Roman" w:hAnsi="Times New Roman" w:cs="Times New Roman"/>
            <w:color w:val="211D1E"/>
            <w:sz w:val="22"/>
            <w:szCs w:val="22"/>
          </w:rPr>
          <w:delText>NOAA measures DM&amp;R using Condition Assessment Surveys, which are periodic visual (</w:delText>
        </w:r>
        <w:r w:rsidR="004543D9" w:rsidDel="00013A6A">
          <w:rPr>
            <w:rFonts w:ascii="Times New Roman" w:hAnsi="Times New Roman" w:cs="Times New Roman"/>
            <w:color w:val="211D1E"/>
            <w:sz w:val="22"/>
            <w:szCs w:val="22"/>
          </w:rPr>
          <w:delText>i.e.</w:delText>
        </w:r>
        <w:r w:rsidR="0067242F" w:rsidRPr="00F32E47" w:rsidDel="00013A6A">
          <w:rPr>
            <w:rFonts w:ascii="Times New Roman" w:hAnsi="Times New Roman" w:cs="Times New Roman"/>
            <w:color w:val="211D1E"/>
            <w:sz w:val="22"/>
            <w:szCs w:val="22"/>
          </w:rPr>
          <w:delText>, physical) inspections of applicable PP&amp;E to determine their current condition and estimated cost to correct any deficiencies, and by collecting information from its line offices</w:delText>
        </w:r>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NOAA schedules its surveys for real property on a cyclical basis, with each appropriate</w:delText>
        </w:r>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asset being surveyed every five years</w:delText>
        </w:r>
        <w:r w:rsidR="004543D9" w:rsidDel="00013A6A">
          <w:rPr>
            <w:rFonts w:ascii="Times New Roman" w:hAnsi="Times New Roman" w:cs="Times New Roman"/>
            <w:color w:val="211D1E"/>
            <w:sz w:val="22"/>
            <w:szCs w:val="22"/>
          </w:rPr>
          <w:delText xml:space="preserve">.  </w:delText>
        </w:r>
        <w:bookmarkStart w:id="15" w:name="_Hlk9245561"/>
        <w:r w:rsidR="004543D9" w:rsidRPr="004543D9" w:rsidDel="00013A6A">
          <w:rPr>
            <w:rFonts w:ascii="Times New Roman" w:hAnsi="Times New Roman" w:cs="Times New Roman"/>
            <w:color w:val="211D1E"/>
            <w:sz w:val="22"/>
            <w:szCs w:val="22"/>
          </w:rPr>
          <w:delText>NOAA completed a condition survey of the entire applicable real property inventory</w:delText>
        </w:r>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 xml:space="preserve">in </w:delText>
        </w:r>
        <w:r w:rsidR="004543D9" w:rsidRPr="004543D9" w:rsidDel="00013A6A">
          <w:rPr>
            <w:rFonts w:ascii="Times New Roman" w:hAnsi="Times New Roman" w:cs="Times New Roman"/>
            <w:color w:val="211D1E"/>
            <w:sz w:val="22"/>
            <w:szCs w:val="22"/>
            <w:highlight w:val="yellow"/>
          </w:rPr>
          <w:delText>FY 2011</w:delText>
        </w:r>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In FY 2015, NOAA started completing a new round of facility condition assessments (FCAs),</w:delText>
        </w:r>
        <w:r w:rsidR="006260B7"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and plans to</w:delText>
        </w:r>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complete assessments of the applicable inventory by the end of FY 2020</w:delText>
        </w:r>
        <w:bookmarkEnd w:id="15"/>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NOAA plans to continue a five-year assessment</w:delText>
        </w:r>
        <w:r w:rsidR="004543D9" w:rsidDel="00013A6A">
          <w:rPr>
            <w:rFonts w:ascii="Times New Roman" w:hAnsi="Times New Roman" w:cs="Times New Roman"/>
            <w:color w:val="211D1E"/>
            <w:sz w:val="22"/>
            <w:szCs w:val="22"/>
          </w:rPr>
          <w:delText xml:space="preserve"> </w:delText>
        </w:r>
        <w:r w:rsidR="004543D9" w:rsidRPr="004543D9" w:rsidDel="00013A6A">
          <w:rPr>
            <w:rFonts w:ascii="Times New Roman" w:hAnsi="Times New Roman" w:cs="Times New Roman"/>
            <w:color w:val="211D1E"/>
            <w:sz w:val="22"/>
            <w:szCs w:val="22"/>
          </w:rPr>
          <w:delText>cycle so that the entire applicable inventory is assessed approximately every five years</w:delText>
        </w:r>
      </w:del>
      <w:r w:rsidR="004543D9">
        <w:rPr>
          <w:rFonts w:ascii="Times New Roman" w:hAnsi="Times New Roman" w:cs="Times New Roman"/>
          <w:color w:val="211D1E"/>
          <w:sz w:val="22"/>
          <w:szCs w:val="22"/>
        </w:rPr>
        <w:t xml:space="preserve">.  </w:t>
      </w:r>
    </w:p>
    <w:p w14:paraId="0FD20502" w14:textId="77777777" w:rsidR="004543D9" w:rsidRDefault="004543D9" w:rsidP="004543D9">
      <w:pPr>
        <w:spacing w:after="0" w:line="240" w:lineRule="auto"/>
      </w:pPr>
    </w:p>
    <w:p w14:paraId="0716DD45" w14:textId="77777777" w:rsidR="004543D9" w:rsidRPr="004543D9" w:rsidRDefault="004543D9" w:rsidP="004543D9">
      <w:pPr>
        <w:autoSpaceDE w:val="0"/>
        <w:autoSpaceDN w:val="0"/>
        <w:adjustRightInd w:val="0"/>
        <w:spacing w:after="0" w:line="240" w:lineRule="auto"/>
        <w:rPr>
          <w:rFonts w:ascii="Times New Roman" w:hAnsi="Times New Roman" w:cs="Times New Roman"/>
          <w:color w:val="000000"/>
        </w:rPr>
      </w:pPr>
      <w:bookmarkStart w:id="16" w:name="_Hlk9245607"/>
      <w:r w:rsidRPr="004543D9">
        <w:rPr>
          <w:rFonts w:ascii="Times New Roman" w:hAnsi="Times New Roman" w:cs="Times New Roman"/>
          <w:color w:val="000000"/>
        </w:rPr>
        <w:t>NOAA performs condition assessment surveys for capitalized NOAA-owned buildings, structures with acquisition cost over $</w:t>
      </w:r>
      <w:r w:rsidRPr="004543D9">
        <w:rPr>
          <w:rFonts w:ascii="Times New Roman" w:hAnsi="Times New Roman" w:cs="Times New Roman"/>
          <w:color w:val="000000"/>
          <w:highlight w:val="yellow"/>
        </w:rPr>
        <w:t>200</w:t>
      </w:r>
      <w:r w:rsidRPr="004543D9">
        <w:rPr>
          <w:rFonts w:ascii="Times New Roman" w:hAnsi="Times New Roman" w:cs="Times New Roman"/>
          <w:color w:val="000000"/>
        </w:rPr>
        <w:t xml:space="preserve"> thousand, heritage assets, and properties covered by capital lease that NOAA has executed</w:t>
      </w:r>
      <w:r>
        <w:rPr>
          <w:rFonts w:ascii="Times New Roman" w:hAnsi="Times New Roman" w:cs="Times New Roman"/>
          <w:color w:val="000000"/>
        </w:rPr>
        <w:t xml:space="preserve">.  </w:t>
      </w:r>
      <w:bookmarkEnd w:id="16"/>
      <w:r w:rsidRPr="004543D9">
        <w:rPr>
          <w:rFonts w:ascii="Times New Roman" w:hAnsi="Times New Roman" w:cs="Times New Roman"/>
          <w:color w:val="000000"/>
        </w:rPr>
        <w:t>For financial reporting purposes, NOAA does not report on DM&amp;R for</w:t>
      </w:r>
      <w:r>
        <w:rPr>
          <w:rFonts w:ascii="Times New Roman" w:hAnsi="Times New Roman" w:cs="Times New Roman"/>
          <w:color w:val="000000"/>
        </w:rPr>
        <w:t xml:space="preserve">:  </w:t>
      </w:r>
    </w:p>
    <w:p w14:paraId="133354BE" w14:textId="77777777" w:rsidR="004543D9" w:rsidRPr="004543D9" w:rsidRDefault="004543D9" w:rsidP="004543D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4543D9">
        <w:rPr>
          <w:rFonts w:ascii="Times New Roman" w:hAnsi="Times New Roman" w:cs="Times New Roman"/>
          <w:color w:val="000000"/>
        </w:rPr>
        <w:lastRenderedPageBreak/>
        <w:t xml:space="preserve">Owned real property that has been permanently removed from service or which NOAA is planning to permanently remove from service within five years; </w:t>
      </w:r>
    </w:p>
    <w:p w14:paraId="3346CB1A" w14:textId="77777777" w:rsidR="004543D9" w:rsidRPr="004543D9" w:rsidRDefault="004543D9" w:rsidP="004543D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4543D9">
        <w:rPr>
          <w:rFonts w:ascii="Times New Roman" w:hAnsi="Times New Roman" w:cs="Times New Roman"/>
          <w:color w:val="000000"/>
        </w:rPr>
        <w:t xml:space="preserve">Structures with acquisition cost under $200 thousand; and </w:t>
      </w:r>
    </w:p>
    <w:p w14:paraId="3DEA6243" w14:textId="77777777" w:rsidR="004543D9" w:rsidRPr="004543D9" w:rsidRDefault="004543D9" w:rsidP="004543D9">
      <w:pPr>
        <w:pStyle w:val="ListParagraph"/>
        <w:numPr>
          <w:ilvl w:val="0"/>
          <w:numId w:val="6"/>
        </w:numPr>
        <w:spacing w:after="0" w:line="240" w:lineRule="auto"/>
        <w:rPr>
          <w:rFonts w:ascii="Times New Roman" w:hAnsi="Times New Roman" w:cs="Times New Roman"/>
        </w:rPr>
      </w:pPr>
      <w:r w:rsidRPr="004543D9">
        <w:rPr>
          <w:rFonts w:ascii="Times New Roman" w:hAnsi="Times New Roman" w:cs="Times New Roman"/>
          <w:color w:val="000000"/>
        </w:rPr>
        <w:t>Land and Stewardship Land as land does not have deferred maintenance</w:t>
      </w:r>
      <w:r>
        <w:rPr>
          <w:rFonts w:ascii="Times New Roman" w:hAnsi="Times New Roman" w:cs="Times New Roman"/>
          <w:color w:val="000000"/>
        </w:rPr>
        <w:t xml:space="preserve">.  </w:t>
      </w:r>
    </w:p>
    <w:p w14:paraId="63C8788F" w14:textId="77777777" w:rsidR="004543D9" w:rsidRDefault="004543D9" w:rsidP="004543D9">
      <w:pPr>
        <w:pStyle w:val="Pa28"/>
        <w:spacing w:line="240" w:lineRule="auto"/>
        <w:rPr>
          <w:rFonts w:ascii="Times New Roman" w:hAnsi="Times New Roman" w:cs="Times New Roman"/>
          <w:color w:val="211D1E"/>
          <w:sz w:val="22"/>
          <w:szCs w:val="22"/>
        </w:rPr>
      </w:pPr>
    </w:p>
    <w:p w14:paraId="1CC5E616" w14:textId="77777777" w:rsidR="0067242F" w:rsidRPr="00F32E47" w:rsidRDefault="0067242F" w:rsidP="004543D9">
      <w:pPr>
        <w:pStyle w:val="Pa28"/>
        <w:spacing w:line="240" w:lineRule="auto"/>
        <w:rPr>
          <w:rFonts w:ascii="Times New Roman" w:hAnsi="Times New Roman" w:cs="Times New Roman"/>
          <w:color w:val="211D1E"/>
          <w:sz w:val="22"/>
          <w:szCs w:val="22"/>
        </w:rPr>
      </w:pPr>
      <w:r w:rsidRPr="00F32E47">
        <w:rPr>
          <w:rFonts w:ascii="Times New Roman" w:hAnsi="Times New Roman" w:cs="Times New Roman"/>
          <w:color w:val="211D1E"/>
          <w:sz w:val="22"/>
          <w:szCs w:val="22"/>
        </w:rPr>
        <w:t>NOAA prioritizes maintenance and repair projects to sustain its PP&amp;E in good operating condition, including maintaining warranties</w:t>
      </w:r>
      <w:r w:rsidR="004543D9">
        <w:rPr>
          <w:rFonts w:ascii="Times New Roman" w:hAnsi="Times New Roman" w:cs="Times New Roman"/>
          <w:color w:val="211D1E"/>
          <w:sz w:val="22"/>
          <w:szCs w:val="22"/>
        </w:rPr>
        <w:t xml:space="preserve">.  </w:t>
      </w:r>
      <w:r w:rsidRPr="00F32E47">
        <w:rPr>
          <w:rFonts w:ascii="Times New Roman" w:hAnsi="Times New Roman" w:cs="Times New Roman"/>
          <w:color w:val="211D1E"/>
          <w:sz w:val="22"/>
          <w:szCs w:val="22"/>
        </w:rPr>
        <w:t>DM&amp;R is impacted by funding shortfalls</w:t>
      </w:r>
      <w:r w:rsidR="004543D9">
        <w:rPr>
          <w:rFonts w:ascii="Times New Roman" w:hAnsi="Times New Roman" w:cs="Times New Roman"/>
          <w:color w:val="211D1E"/>
          <w:sz w:val="22"/>
          <w:szCs w:val="22"/>
        </w:rPr>
        <w:t xml:space="preserve">.  </w:t>
      </w:r>
      <w:r w:rsidRPr="00F32E47">
        <w:rPr>
          <w:rFonts w:ascii="Times New Roman" w:hAnsi="Times New Roman" w:cs="Times New Roman"/>
          <w:color w:val="211D1E"/>
          <w:sz w:val="22"/>
          <w:szCs w:val="22"/>
        </w:rPr>
        <w:t>As such, NOAA selects projects that will remedy life safety deficiencies and minimize risk of mission failure</w:t>
      </w:r>
      <w:r w:rsidR="004543D9">
        <w:rPr>
          <w:rFonts w:ascii="Times New Roman" w:hAnsi="Times New Roman" w:cs="Times New Roman"/>
          <w:color w:val="211D1E"/>
          <w:sz w:val="22"/>
          <w:szCs w:val="22"/>
        </w:rPr>
        <w:t xml:space="preserve">.  </w:t>
      </w:r>
    </w:p>
    <w:p w14:paraId="6F188F30" w14:textId="77777777" w:rsidR="00F32E47" w:rsidRPr="00F32E47" w:rsidRDefault="00F32E47" w:rsidP="004543D9">
      <w:pPr>
        <w:spacing w:after="0" w:line="240" w:lineRule="auto"/>
        <w:rPr>
          <w:rFonts w:ascii="Times New Roman" w:hAnsi="Times New Roman" w:cs="Times New Roman"/>
          <w:color w:val="211D1E"/>
        </w:rPr>
      </w:pPr>
    </w:p>
    <w:p w14:paraId="1C3A234B" w14:textId="77777777" w:rsidR="004D3E00" w:rsidRDefault="0067242F" w:rsidP="004543D9">
      <w:pPr>
        <w:spacing w:after="0" w:line="240" w:lineRule="auto"/>
        <w:rPr>
          <w:rFonts w:ascii="Times New Roman" w:hAnsi="Times New Roman" w:cs="Times New Roman"/>
          <w:color w:val="211D1E"/>
        </w:rPr>
      </w:pPr>
      <w:r w:rsidRPr="00F32E47">
        <w:rPr>
          <w:rFonts w:ascii="Times New Roman" w:hAnsi="Times New Roman" w:cs="Times New Roman"/>
          <w:color w:val="211D1E"/>
        </w:rPr>
        <w:t>Acceptable condition standards are established for real property by using building codes and/or industry standards for benchmarking and cost estimating</w:t>
      </w:r>
      <w:r w:rsidR="004543D9">
        <w:rPr>
          <w:rFonts w:ascii="Times New Roman" w:hAnsi="Times New Roman" w:cs="Times New Roman"/>
          <w:color w:val="211D1E"/>
        </w:rPr>
        <w:t xml:space="preserve">.  </w:t>
      </w:r>
      <w:r w:rsidRPr="00F32E47">
        <w:rPr>
          <w:rFonts w:ascii="Times New Roman" w:hAnsi="Times New Roman" w:cs="Times New Roman"/>
          <w:color w:val="211D1E"/>
        </w:rPr>
        <w:t>These standards are used to evaluate site and building conditions, which include the review of building systems such as civil, structure, architectural, life safety, mechanical, plumbing, elevators, electric, and others</w:t>
      </w:r>
      <w:r w:rsidR="004543D9">
        <w:rPr>
          <w:rFonts w:ascii="Times New Roman" w:hAnsi="Times New Roman" w:cs="Times New Roman"/>
          <w:color w:val="211D1E"/>
        </w:rPr>
        <w:t xml:space="preserve">.  </w:t>
      </w:r>
    </w:p>
    <w:p w14:paraId="7D68BBA6" w14:textId="77777777" w:rsidR="0062713E" w:rsidRDefault="0062713E" w:rsidP="004543D9">
      <w:pPr>
        <w:spacing w:after="0" w:line="240" w:lineRule="auto"/>
        <w:rPr>
          <w:rFonts w:ascii="Times New Roman" w:hAnsi="Times New Roman" w:cs="Times New Roman"/>
          <w:color w:val="211D1E"/>
        </w:rPr>
      </w:pPr>
    </w:p>
    <w:p w14:paraId="35F3D37B" w14:textId="77777777" w:rsidR="004543D9" w:rsidRDefault="004543D9" w:rsidP="004543D9">
      <w:pPr>
        <w:pStyle w:val="Pa28"/>
        <w:spacing w:line="240" w:lineRule="auto"/>
        <w:rPr>
          <w:rFonts w:ascii="Times New Roman" w:hAnsi="Times New Roman" w:cs="Times New Roman"/>
          <w:color w:val="211D1E"/>
          <w:sz w:val="22"/>
          <w:szCs w:val="22"/>
        </w:rPr>
      </w:pPr>
      <w:r w:rsidRPr="004543D9">
        <w:rPr>
          <w:rFonts w:ascii="Times New Roman" w:hAnsi="Times New Roman" w:cs="Times New Roman"/>
          <w:color w:val="211D1E"/>
          <w:sz w:val="22"/>
          <w:szCs w:val="22"/>
        </w:rPr>
        <w:t>In measuring DM&amp;R, the FCAs report physical deficiencies that cannot be remedied with normal operating maintenance,</w:t>
      </w:r>
      <w:r>
        <w:rPr>
          <w:rFonts w:ascii="Times New Roman" w:hAnsi="Times New Roman" w:cs="Times New Roman"/>
          <w:color w:val="211D1E"/>
          <w:sz w:val="22"/>
          <w:szCs w:val="22"/>
        </w:rPr>
        <w:t xml:space="preserve"> </w:t>
      </w:r>
      <w:r w:rsidRPr="004543D9">
        <w:rPr>
          <w:rFonts w:ascii="Times New Roman" w:hAnsi="Times New Roman" w:cs="Times New Roman"/>
          <w:color w:val="211D1E"/>
          <w:sz w:val="22"/>
          <w:szCs w:val="22"/>
        </w:rPr>
        <w:t>excluding de minimis conditions that generally do not present a material physical deficiency to the subject property</w:t>
      </w:r>
      <w:r>
        <w:rPr>
          <w:rFonts w:ascii="Times New Roman" w:hAnsi="Times New Roman" w:cs="Times New Roman"/>
          <w:color w:val="211D1E"/>
          <w:sz w:val="22"/>
          <w:szCs w:val="22"/>
        </w:rPr>
        <w:t xml:space="preserve">.  </w:t>
      </w:r>
      <w:r w:rsidRPr="004543D9">
        <w:rPr>
          <w:rFonts w:ascii="Times New Roman" w:hAnsi="Times New Roman" w:cs="Times New Roman"/>
          <w:color w:val="211D1E"/>
          <w:sz w:val="22"/>
          <w:szCs w:val="22"/>
        </w:rPr>
        <w:t xml:space="preserve">Actionable items are typically considered to be (1) material existing or potential unsafe conditions; (2) material </w:t>
      </w:r>
      <w:proofErr w:type="gramStart"/>
      <w:r w:rsidRPr="004543D9">
        <w:rPr>
          <w:rFonts w:ascii="Times New Roman" w:hAnsi="Times New Roman" w:cs="Times New Roman"/>
          <w:color w:val="211D1E"/>
          <w:sz w:val="22"/>
          <w:szCs w:val="22"/>
        </w:rPr>
        <w:t>building</w:t>
      </w:r>
      <w:proofErr w:type="gramEnd"/>
      <w:r w:rsidRPr="004543D9">
        <w:rPr>
          <w:rFonts w:ascii="Times New Roman" w:hAnsi="Times New Roman" w:cs="Times New Roman"/>
          <w:color w:val="211D1E"/>
          <w:sz w:val="22"/>
          <w:szCs w:val="22"/>
        </w:rPr>
        <w:t xml:space="preserve"> or</w:t>
      </w:r>
      <w:r>
        <w:rPr>
          <w:rFonts w:ascii="Times New Roman" w:hAnsi="Times New Roman" w:cs="Times New Roman"/>
          <w:color w:val="211D1E"/>
          <w:sz w:val="22"/>
          <w:szCs w:val="22"/>
        </w:rPr>
        <w:t xml:space="preserve"> </w:t>
      </w:r>
      <w:r w:rsidRPr="004543D9">
        <w:rPr>
          <w:rFonts w:ascii="Times New Roman" w:hAnsi="Times New Roman" w:cs="Times New Roman"/>
          <w:color w:val="211D1E"/>
          <w:sz w:val="22"/>
          <w:szCs w:val="22"/>
        </w:rPr>
        <w:t>fire code violations as revealed by municipal agencies; or (3) conditions that if left unremedied, have the potential to result</w:t>
      </w:r>
      <w:r>
        <w:rPr>
          <w:rFonts w:ascii="Times New Roman" w:hAnsi="Times New Roman" w:cs="Times New Roman"/>
          <w:color w:val="211D1E"/>
          <w:sz w:val="22"/>
          <w:szCs w:val="22"/>
        </w:rPr>
        <w:t xml:space="preserve"> </w:t>
      </w:r>
      <w:r w:rsidRPr="004543D9">
        <w:rPr>
          <w:rFonts w:ascii="Times New Roman" w:hAnsi="Times New Roman" w:cs="Times New Roman"/>
          <w:color w:val="211D1E"/>
          <w:sz w:val="22"/>
          <w:szCs w:val="22"/>
        </w:rPr>
        <w:t>in or contribute to critical element or system failure in the near term, or shall result most probably in a significant escalation</w:t>
      </w:r>
      <w:r>
        <w:rPr>
          <w:rFonts w:ascii="Times New Roman" w:hAnsi="Times New Roman" w:cs="Times New Roman"/>
          <w:color w:val="211D1E"/>
          <w:sz w:val="22"/>
          <w:szCs w:val="22"/>
        </w:rPr>
        <w:t xml:space="preserve"> </w:t>
      </w:r>
      <w:r w:rsidRPr="004543D9">
        <w:rPr>
          <w:rFonts w:ascii="Times New Roman" w:hAnsi="Times New Roman" w:cs="Times New Roman"/>
          <w:color w:val="211D1E"/>
          <w:sz w:val="22"/>
          <w:szCs w:val="22"/>
        </w:rPr>
        <w:t>of its remedial cost</w:t>
      </w:r>
      <w:r>
        <w:rPr>
          <w:rFonts w:ascii="Times New Roman" w:hAnsi="Times New Roman" w:cs="Times New Roman"/>
          <w:color w:val="211D1E"/>
          <w:sz w:val="22"/>
          <w:szCs w:val="22"/>
        </w:rPr>
        <w:t xml:space="preserve">.  </w:t>
      </w:r>
    </w:p>
    <w:p w14:paraId="6604D90B" w14:textId="77777777" w:rsidR="004543D9" w:rsidRPr="004543D9" w:rsidRDefault="004543D9" w:rsidP="004543D9">
      <w:pPr>
        <w:spacing w:after="0" w:line="240" w:lineRule="auto"/>
      </w:pPr>
    </w:p>
    <w:p w14:paraId="63746BC8" w14:textId="144AB928" w:rsidR="0041345D" w:rsidRPr="0041345D" w:rsidRDefault="0041345D" w:rsidP="0041345D">
      <w:pPr>
        <w:spacing w:after="0" w:line="240" w:lineRule="auto"/>
        <w:rPr>
          <w:ins w:id="17" w:author="Minaya, Evelyn (Federal)" w:date="2021-08-27T10:28:00Z"/>
          <w:rFonts w:ascii="Times New Roman" w:hAnsi="Times New Roman" w:cs="Times New Roman"/>
          <w:color w:val="211D1E"/>
        </w:rPr>
      </w:pPr>
      <w:ins w:id="18" w:author="Minaya, Evelyn (Federal)" w:date="2021-08-27T10:28:00Z">
        <w:r w:rsidRPr="0041345D">
          <w:rPr>
            <w:rFonts w:ascii="Times New Roman" w:hAnsi="Times New Roman" w:cs="Times New Roman"/>
            <w:color w:val="211D1E"/>
          </w:rPr>
          <w:t xml:space="preserve">The fourth quarter </w:t>
        </w:r>
        <w:r w:rsidRPr="00727E07">
          <w:rPr>
            <w:rFonts w:ascii="Times New Roman" w:hAnsi="Times New Roman" w:cs="Times New Roman"/>
            <w:color w:val="211D1E"/>
            <w:highlight w:val="yellow"/>
            <w:rPrChange w:id="19" w:author="Minaya, Evelyn (Federal)" w:date="2021-08-27T11:10:00Z">
              <w:rPr>
                <w:rFonts w:ascii="Times New Roman" w:hAnsi="Times New Roman" w:cs="Times New Roman"/>
                <w:color w:val="211D1E"/>
              </w:rPr>
            </w:rPrChange>
          </w:rPr>
          <w:t>FY 202</w:t>
        </w:r>
      </w:ins>
      <w:ins w:id="20" w:author="Smith, Sean (Federal)" w:date="2021-09-07T15:08:00Z">
        <w:r w:rsidR="004C283F">
          <w:rPr>
            <w:rFonts w:ascii="Times New Roman" w:hAnsi="Times New Roman" w:cs="Times New Roman"/>
            <w:color w:val="211D1E"/>
            <w:highlight w:val="yellow"/>
          </w:rPr>
          <w:t>1</w:t>
        </w:r>
      </w:ins>
      <w:ins w:id="21" w:author="Minaya, Evelyn (Federal)" w:date="2021-08-27T10:28:00Z">
        <w:r w:rsidRPr="00727E07">
          <w:rPr>
            <w:rFonts w:ascii="Times New Roman" w:hAnsi="Times New Roman" w:cs="Times New Roman"/>
            <w:color w:val="211D1E"/>
            <w:highlight w:val="yellow"/>
            <w:rPrChange w:id="22" w:author="Minaya, Evelyn (Federal)" w:date="2021-08-27T11:10:00Z">
              <w:rPr>
                <w:rFonts w:ascii="Times New Roman" w:hAnsi="Times New Roman" w:cs="Times New Roman"/>
                <w:color w:val="211D1E"/>
              </w:rPr>
            </w:rPrChange>
          </w:rPr>
          <w:t>0</w:t>
        </w:r>
        <w:r w:rsidRPr="0041345D">
          <w:rPr>
            <w:rFonts w:ascii="Times New Roman" w:hAnsi="Times New Roman" w:cs="Times New Roman"/>
            <w:color w:val="211D1E"/>
          </w:rPr>
          <w:t xml:space="preserve"> balance estimated cost is composed of DM&amp;R for the applicable inventory from the FY 2011 inventory assessment and FCAs completed in FY 2015 through FY </w:t>
        </w:r>
        <w:r w:rsidRPr="00727E07">
          <w:rPr>
            <w:rFonts w:ascii="Times New Roman" w:hAnsi="Times New Roman" w:cs="Times New Roman"/>
            <w:color w:val="211D1E"/>
            <w:highlight w:val="yellow"/>
            <w:rPrChange w:id="23" w:author="Minaya, Evelyn (Federal)" w:date="2021-08-27T11:11:00Z">
              <w:rPr>
                <w:rFonts w:ascii="Times New Roman" w:hAnsi="Times New Roman" w:cs="Times New Roman"/>
                <w:color w:val="211D1E"/>
              </w:rPr>
            </w:rPrChange>
          </w:rPr>
          <w:t>202</w:t>
        </w:r>
      </w:ins>
      <w:ins w:id="24" w:author="Smith, Sean (Federal)" w:date="2021-09-07T15:08:00Z">
        <w:r w:rsidR="004C283F">
          <w:rPr>
            <w:rFonts w:ascii="Times New Roman" w:hAnsi="Times New Roman" w:cs="Times New Roman"/>
            <w:color w:val="211D1E"/>
            <w:highlight w:val="yellow"/>
          </w:rPr>
          <w:t>1</w:t>
        </w:r>
      </w:ins>
      <w:ins w:id="25" w:author="Minaya, Evelyn (Federal)" w:date="2021-08-27T10:28:00Z">
        <w:del w:id="26" w:author="Smith, Sean (Federal)" w:date="2021-09-07T15:08:00Z">
          <w:r w:rsidRPr="00727E07" w:rsidDel="004C283F">
            <w:rPr>
              <w:rFonts w:ascii="Times New Roman" w:hAnsi="Times New Roman" w:cs="Times New Roman"/>
              <w:color w:val="211D1E"/>
              <w:highlight w:val="yellow"/>
              <w:rPrChange w:id="27" w:author="Minaya, Evelyn (Federal)" w:date="2021-08-27T11:11:00Z">
                <w:rPr>
                  <w:rFonts w:ascii="Times New Roman" w:hAnsi="Times New Roman" w:cs="Times New Roman"/>
                  <w:color w:val="211D1E"/>
                </w:rPr>
              </w:rPrChange>
            </w:rPr>
            <w:delText>0</w:delText>
          </w:r>
        </w:del>
        <w:r w:rsidRPr="0041345D">
          <w:rPr>
            <w:rFonts w:ascii="Times New Roman" w:hAnsi="Times New Roman" w:cs="Times New Roman"/>
            <w:color w:val="211D1E"/>
          </w:rPr>
          <w:t xml:space="preserve">. In FY </w:t>
        </w:r>
        <w:r w:rsidRPr="00727E07">
          <w:rPr>
            <w:rFonts w:ascii="Times New Roman" w:hAnsi="Times New Roman" w:cs="Times New Roman"/>
            <w:color w:val="211D1E"/>
            <w:highlight w:val="yellow"/>
            <w:rPrChange w:id="28" w:author="Minaya, Evelyn (Federal)" w:date="2021-08-27T11:10:00Z">
              <w:rPr>
                <w:rFonts w:ascii="Times New Roman" w:hAnsi="Times New Roman" w:cs="Times New Roman"/>
                <w:color w:val="211D1E"/>
              </w:rPr>
            </w:rPrChange>
          </w:rPr>
          <w:t>2020</w:t>
        </w:r>
        <w:r w:rsidRPr="0041345D">
          <w:rPr>
            <w:rFonts w:ascii="Times New Roman" w:hAnsi="Times New Roman" w:cs="Times New Roman"/>
            <w:color w:val="211D1E"/>
          </w:rPr>
          <w:t>, NOAA implemented a new FCA reporting methodology using the BUILDER system from the U.S. Army Corps of Engineers (USACE). To the extent possible, data from previous FCAs was entered into the BUILDER system. Some data from the earliest FCAs could not be entered into BUILDER. These FCAs will be redone in the next FCA cycle and will be entered into BUILDER at that time. For data not in BUILDER, the data has been escalated based on the date of their FCA estimate and changes since then to the “Engineering News-Record” construction cost index. If the asset has yet to be assessed, the DM&amp;R estimate from the Integrated Facilities Inspection Program in FY 2011 was utilized and escalated. BUILDER estimates were not manually escalated because the BUILDER cost database is updated annually with new replacement cost data by the USACE.</w:t>
        </w:r>
      </w:ins>
    </w:p>
    <w:p w14:paraId="4590262F" w14:textId="77777777" w:rsidR="0041345D" w:rsidRDefault="0041345D" w:rsidP="0041345D">
      <w:pPr>
        <w:spacing w:after="0" w:line="240" w:lineRule="auto"/>
        <w:rPr>
          <w:ins w:id="29" w:author="Minaya, Evelyn (Federal)" w:date="2021-08-27T10:29:00Z"/>
          <w:rFonts w:ascii="Times New Roman" w:hAnsi="Times New Roman" w:cs="Times New Roman"/>
          <w:color w:val="211D1E"/>
        </w:rPr>
      </w:pPr>
    </w:p>
    <w:p w14:paraId="684F7280" w14:textId="2715E159" w:rsidR="006260B7" w:rsidDel="0041345D" w:rsidRDefault="0041345D" w:rsidP="006260B7">
      <w:pPr>
        <w:spacing w:after="0" w:line="240" w:lineRule="auto"/>
        <w:rPr>
          <w:del w:id="30" w:author="Minaya, Evelyn (Federal)" w:date="2021-08-25T16:33:00Z"/>
          <w:rFonts w:ascii="Times New Roman" w:hAnsi="Times New Roman" w:cs="Times New Roman"/>
          <w:color w:val="211D1E"/>
        </w:rPr>
      </w:pPr>
      <w:ins w:id="31" w:author="Minaya, Evelyn (Federal)" w:date="2021-08-27T10:28:00Z">
        <w:r w:rsidRPr="0041345D">
          <w:rPr>
            <w:rFonts w:ascii="Times New Roman" w:hAnsi="Times New Roman" w:cs="Times New Roman"/>
            <w:color w:val="211D1E"/>
          </w:rPr>
          <w:t xml:space="preserve">There was a combined increase in DM&amp;R for Buildings and Multi-use Heritage Assets of </w:t>
        </w:r>
        <w:r w:rsidRPr="0041345D">
          <w:rPr>
            <w:rFonts w:ascii="Times New Roman" w:hAnsi="Times New Roman" w:cs="Times New Roman"/>
            <w:color w:val="211D1E"/>
            <w:highlight w:val="yellow"/>
            <w:rPrChange w:id="32" w:author="Minaya, Evelyn (Federal)" w:date="2021-08-27T10:29:00Z">
              <w:rPr>
                <w:rFonts w:ascii="Times New Roman" w:hAnsi="Times New Roman" w:cs="Times New Roman"/>
                <w:color w:val="211D1E"/>
              </w:rPr>
            </w:rPrChange>
          </w:rPr>
          <w:t>$</w:t>
        </w:r>
        <w:del w:id="33" w:author="Smith, Sean (Federal)" w:date="2021-09-07T15:09:00Z">
          <w:r w:rsidRPr="0041345D" w:rsidDel="004C283F">
            <w:rPr>
              <w:rFonts w:ascii="Times New Roman" w:hAnsi="Times New Roman" w:cs="Times New Roman"/>
              <w:color w:val="211D1E"/>
              <w:highlight w:val="yellow"/>
              <w:rPrChange w:id="34" w:author="Minaya, Evelyn (Federal)" w:date="2021-08-27T10:29:00Z">
                <w:rPr>
                  <w:rFonts w:ascii="Times New Roman" w:hAnsi="Times New Roman" w:cs="Times New Roman"/>
                  <w:color w:val="211D1E"/>
                </w:rPr>
              </w:rPrChange>
            </w:rPr>
            <w:delText>31.4</w:delText>
          </w:r>
        </w:del>
      </w:ins>
      <w:ins w:id="35" w:author="Smith, Sean (Federal)" w:date="2021-09-07T15:09:00Z">
        <w:r w:rsidR="004C283F">
          <w:rPr>
            <w:rFonts w:ascii="Times New Roman" w:hAnsi="Times New Roman" w:cs="Times New Roman"/>
            <w:color w:val="211D1E"/>
            <w:highlight w:val="yellow"/>
          </w:rPr>
          <w:t>68.9</w:t>
        </w:r>
      </w:ins>
      <w:ins w:id="36" w:author="Minaya, Evelyn (Federal)" w:date="2021-08-27T10:28:00Z">
        <w:r w:rsidRPr="0041345D">
          <w:rPr>
            <w:rFonts w:ascii="Times New Roman" w:hAnsi="Times New Roman" w:cs="Times New Roman"/>
            <w:color w:val="211D1E"/>
            <w:highlight w:val="yellow"/>
            <w:rPrChange w:id="37" w:author="Minaya, Evelyn (Federal)" w:date="2021-08-27T10:29:00Z">
              <w:rPr>
                <w:rFonts w:ascii="Times New Roman" w:hAnsi="Times New Roman" w:cs="Times New Roman"/>
                <w:color w:val="211D1E"/>
              </w:rPr>
            </w:rPrChange>
          </w:rPr>
          <w:t xml:space="preserve"> million from September 30, 20</w:t>
        </w:r>
      </w:ins>
      <w:ins w:id="38" w:author="Smith, Sean (Federal)" w:date="2021-09-07T15:09:00Z">
        <w:r w:rsidR="004C283F">
          <w:rPr>
            <w:rFonts w:ascii="Times New Roman" w:hAnsi="Times New Roman" w:cs="Times New Roman"/>
            <w:color w:val="211D1E"/>
            <w:highlight w:val="yellow"/>
          </w:rPr>
          <w:t>20</w:t>
        </w:r>
      </w:ins>
      <w:ins w:id="39" w:author="Minaya, Evelyn (Federal)" w:date="2021-08-27T10:28:00Z">
        <w:del w:id="40" w:author="Smith, Sean (Federal)" w:date="2021-09-07T15:09:00Z">
          <w:r w:rsidRPr="0041345D" w:rsidDel="004C283F">
            <w:rPr>
              <w:rFonts w:ascii="Times New Roman" w:hAnsi="Times New Roman" w:cs="Times New Roman"/>
              <w:color w:val="211D1E"/>
              <w:highlight w:val="yellow"/>
              <w:rPrChange w:id="41" w:author="Minaya, Evelyn (Federal)" w:date="2021-08-27T10:29:00Z">
                <w:rPr>
                  <w:rFonts w:ascii="Times New Roman" w:hAnsi="Times New Roman" w:cs="Times New Roman"/>
                  <w:color w:val="211D1E"/>
                </w:rPr>
              </w:rPrChange>
            </w:rPr>
            <w:delText>19</w:delText>
          </w:r>
        </w:del>
        <w:r w:rsidRPr="0041345D">
          <w:rPr>
            <w:rFonts w:ascii="Times New Roman" w:hAnsi="Times New Roman" w:cs="Times New Roman"/>
            <w:color w:val="211D1E"/>
            <w:highlight w:val="yellow"/>
            <w:rPrChange w:id="42" w:author="Minaya, Evelyn (Federal)" w:date="2021-08-27T10:29:00Z">
              <w:rPr>
                <w:rFonts w:ascii="Times New Roman" w:hAnsi="Times New Roman" w:cs="Times New Roman"/>
                <w:color w:val="211D1E"/>
              </w:rPr>
            </w:rPrChange>
          </w:rPr>
          <w:t xml:space="preserve"> to September 30, 202</w:t>
        </w:r>
      </w:ins>
      <w:ins w:id="43" w:author="Smith, Sean (Federal)" w:date="2021-09-07T15:09:00Z">
        <w:r w:rsidR="004C283F">
          <w:rPr>
            <w:rFonts w:ascii="Times New Roman" w:hAnsi="Times New Roman" w:cs="Times New Roman"/>
            <w:color w:val="211D1E"/>
            <w:highlight w:val="yellow"/>
          </w:rPr>
          <w:t>1</w:t>
        </w:r>
      </w:ins>
      <w:ins w:id="44" w:author="Minaya, Evelyn (Federal)" w:date="2021-08-27T10:28:00Z">
        <w:del w:id="45" w:author="Smith, Sean (Federal)" w:date="2021-09-07T15:09:00Z">
          <w:r w:rsidRPr="0041345D" w:rsidDel="004C283F">
            <w:rPr>
              <w:rFonts w:ascii="Times New Roman" w:hAnsi="Times New Roman" w:cs="Times New Roman"/>
              <w:color w:val="211D1E"/>
              <w:highlight w:val="yellow"/>
              <w:rPrChange w:id="46" w:author="Minaya, Evelyn (Federal)" w:date="2021-08-27T10:29:00Z">
                <w:rPr>
                  <w:rFonts w:ascii="Times New Roman" w:hAnsi="Times New Roman" w:cs="Times New Roman"/>
                  <w:color w:val="211D1E"/>
                </w:rPr>
              </w:rPrChange>
            </w:rPr>
            <w:delText>0</w:delText>
          </w:r>
        </w:del>
      </w:ins>
      <w:ins w:id="47" w:author="Minaya, Evelyn (Federal)" w:date="2021-08-27T10:29:00Z">
        <w:r>
          <w:rPr>
            <w:rFonts w:ascii="Times New Roman" w:hAnsi="Times New Roman" w:cs="Times New Roman"/>
            <w:color w:val="211D1E"/>
          </w:rPr>
          <w:t xml:space="preserve"> [</w:t>
        </w:r>
      </w:ins>
      <w:ins w:id="48" w:author="Minaya, Evelyn (Federal)" w:date="2021-08-27T10:30:00Z">
        <w:r>
          <w:rPr>
            <w:rFonts w:ascii="Times New Roman" w:hAnsi="Times New Roman" w:cs="Times New Roman"/>
          </w:rPr>
          <w:t>TO BE FILLED OUT BY THE BUREAU]</w:t>
        </w:r>
      </w:ins>
      <w:ins w:id="49" w:author="Minaya, Evelyn (Federal)" w:date="2021-08-27T10:28:00Z">
        <w:r w:rsidRPr="0041345D">
          <w:rPr>
            <w:rFonts w:ascii="Times New Roman" w:hAnsi="Times New Roman" w:cs="Times New Roman"/>
            <w:color w:val="211D1E"/>
          </w:rPr>
          <w:t>. The increase is primarily related to (a) the change in FCA reporting methodology from the prior FCA methodology to the BUILDER methodology whereby DM&amp;R is assessed based on defined projects needed for specific systems. BUILDER uses a visual direct rating methodology, which the assessor provides a rating level of the condition of each system/component. BUILDER compares the condition index against a NOAA set condition index threshold that generates a maintenance/repair action when its condition drops below a minimum performance limit and estimated</w:t>
        </w:r>
      </w:ins>
      <w:del w:id="50" w:author="Minaya, Evelyn (Federal)" w:date="2021-08-25T16:33:00Z">
        <w:r w:rsidR="006260B7" w:rsidRPr="006260B7" w:rsidDel="009E6395">
          <w:rPr>
            <w:rFonts w:ascii="Times New Roman" w:hAnsi="Times New Roman" w:cs="Times New Roman"/>
            <w:color w:val="211D1E"/>
          </w:rPr>
          <w:delText>The third quarter FY 2020 balance estimated cost is composed of DM&amp;R for the applicable inventory from the FY 2011 inventory assessment and FCAs completed in FY 2015 through FY 2020. In FY 2020, NOAA implemented a new FCA reporting methodology using the BUILDER system from the U.S. Army Corps of Engineers (USACE)</w:delText>
        </w:r>
      </w:del>
      <w:del w:id="51" w:author="Minaya, Evelyn (Federal)" w:date="2021-08-25T16:24:00Z">
        <w:r w:rsidR="006260B7" w:rsidRPr="006260B7" w:rsidDel="00B57E10">
          <w:rPr>
            <w:rFonts w:ascii="Times New Roman" w:hAnsi="Times New Roman" w:cs="Times New Roman"/>
            <w:color w:val="211D1E"/>
          </w:rPr>
          <w:delText xml:space="preserve"> </w:delText>
        </w:r>
      </w:del>
      <w:del w:id="52" w:author="Minaya, Evelyn (Federal)" w:date="2021-08-25T16:33:00Z">
        <w:r w:rsidR="006260B7" w:rsidRPr="006260B7" w:rsidDel="009E6395">
          <w:rPr>
            <w:rFonts w:ascii="Times New Roman" w:hAnsi="Times New Roman" w:cs="Times New Roman"/>
            <w:color w:val="211D1E"/>
          </w:rPr>
          <w:delText xml:space="preserve">. To the extent possible, data from previous FCAs was entered into the BUILDER system. Some data from the earliest FCAs could not be entered into BUILD ER. These FCAs will be redone in the next FCA cycle and will be entered into BUILDER at that time. For data not in BUILDER, the data has been escalated based on the date of their FCA estimate and changes since then to the "Engineering News-Record" construction cost index. If the asset has yet to be </w:delText>
        </w:r>
        <w:r w:rsidR="007B50C2" w:rsidRPr="006260B7" w:rsidDel="009E6395">
          <w:rPr>
            <w:rFonts w:ascii="Times New Roman" w:hAnsi="Times New Roman" w:cs="Times New Roman"/>
            <w:color w:val="211D1E"/>
          </w:rPr>
          <w:delText>assessed,</w:delText>
        </w:r>
        <w:r w:rsidR="006260B7" w:rsidRPr="006260B7" w:rsidDel="009E6395">
          <w:rPr>
            <w:rFonts w:ascii="Times New Roman" w:hAnsi="Times New Roman" w:cs="Times New Roman"/>
            <w:color w:val="211D1E"/>
          </w:rPr>
          <w:delText xml:space="preserve"> the DM&amp;R estimate from the Integrated Facilities Inspection Program in FY 2011 was utilized and escalated. BUILDER estimates were not manually escalated because the BUILDER cost database is updated annually with new replacement cost data by the USACE.</w:delText>
        </w:r>
      </w:del>
    </w:p>
    <w:p w14:paraId="29FDAC89" w14:textId="0ABF5F52" w:rsidR="0041345D" w:rsidRPr="006260B7" w:rsidRDefault="0041345D" w:rsidP="0041345D">
      <w:pPr>
        <w:spacing w:after="0" w:line="240" w:lineRule="auto"/>
        <w:rPr>
          <w:ins w:id="53" w:author="Minaya, Evelyn (Federal)" w:date="2021-08-27T10:28:00Z"/>
          <w:rFonts w:ascii="Times New Roman" w:hAnsi="Times New Roman" w:cs="Times New Roman"/>
          <w:color w:val="211D1E"/>
        </w:rPr>
      </w:pPr>
      <w:ins w:id="54" w:author="Minaya, Evelyn (Federal)" w:date="2021-08-27T10:29:00Z">
        <w:r>
          <w:rPr>
            <w:rFonts w:ascii="Times New Roman" w:hAnsi="Times New Roman" w:cs="Times New Roman"/>
            <w:color w:val="211D1E"/>
          </w:rPr>
          <w:t xml:space="preserve"> </w:t>
        </w:r>
        <w:r w:rsidRPr="0041345D">
          <w:rPr>
            <w:rFonts w:ascii="Times New Roman" w:hAnsi="Times New Roman" w:cs="Times New Roman"/>
            <w:color w:val="211D1E"/>
          </w:rPr>
          <w:t>cost for corrective action; and (b) additional FCAs were completed for properties that were not previously assessed.</w:t>
        </w:r>
      </w:ins>
    </w:p>
    <w:p w14:paraId="4AE87A35" w14:textId="48A3B6BB" w:rsidR="006260B7" w:rsidRPr="006260B7" w:rsidDel="009E6395" w:rsidRDefault="006260B7" w:rsidP="006260B7">
      <w:pPr>
        <w:spacing w:after="0" w:line="240" w:lineRule="auto"/>
        <w:rPr>
          <w:del w:id="55" w:author="Minaya, Evelyn (Federal)" w:date="2021-08-25T16:33:00Z"/>
          <w:rFonts w:ascii="Times New Roman" w:hAnsi="Times New Roman" w:cs="Times New Roman"/>
          <w:color w:val="211D1E"/>
        </w:rPr>
      </w:pPr>
    </w:p>
    <w:p w14:paraId="53A517B2" w14:textId="6AB416A6" w:rsidR="006260B7" w:rsidRPr="006260B7" w:rsidDel="009E6395" w:rsidRDefault="006260B7" w:rsidP="006260B7">
      <w:pPr>
        <w:spacing w:after="0" w:line="240" w:lineRule="auto"/>
        <w:rPr>
          <w:del w:id="56" w:author="Minaya, Evelyn (Federal)" w:date="2021-08-25T16:33:00Z"/>
          <w:rFonts w:ascii="Times New Roman" w:hAnsi="Times New Roman" w:cs="Times New Roman"/>
          <w:color w:val="211D1E"/>
        </w:rPr>
      </w:pPr>
      <w:del w:id="57" w:author="Minaya, Evelyn (Federal)" w:date="2021-08-25T16:33:00Z">
        <w:r w:rsidRPr="006260B7" w:rsidDel="009E6395">
          <w:rPr>
            <w:rFonts w:ascii="Times New Roman" w:hAnsi="Times New Roman" w:cs="Times New Roman"/>
            <w:color w:val="211D1E"/>
          </w:rPr>
          <w:delText>There was a $31.5 million increase in DM&amp;R for buildings from September 30, 2019 to June 30, 2020. The increase primarily relates to (a) the change in FCA reporting methodology from the prior FCA methodology to the BUILDER methodology whereby DM&amp;R is assessed based on defined projects needed for specific systems. BUILDER uses a visual direct rating methodology, which the assessor provides a rating level of the condition of each system/component. BUILDER compares the condition index against a NOAA set condition index threshold that generates a maintenance/repair action when its condition drops below a minimum performance limit and estimated cost for corrective act ion; and (b) additional FCAs were completed for properties that were not previously assessed.</w:delText>
        </w:r>
      </w:del>
    </w:p>
    <w:p w14:paraId="7F8AFCB3" w14:textId="77777777" w:rsidR="006260B7" w:rsidRPr="006260B7" w:rsidRDefault="006260B7" w:rsidP="006260B7">
      <w:pPr>
        <w:spacing w:after="0" w:line="240" w:lineRule="auto"/>
        <w:rPr>
          <w:rFonts w:ascii="Times New Roman" w:hAnsi="Times New Roman" w:cs="Times New Roman"/>
          <w:color w:val="211D1E"/>
        </w:rPr>
      </w:pPr>
    </w:p>
    <w:p w14:paraId="120D5498" w14:textId="6E1A2F5D" w:rsidR="006260B7" w:rsidRPr="006260B7" w:rsidRDefault="006260B7" w:rsidP="006260B7">
      <w:pPr>
        <w:spacing w:after="0" w:line="240" w:lineRule="auto"/>
        <w:rPr>
          <w:rFonts w:ascii="Times New Roman" w:hAnsi="Times New Roman" w:cs="Times New Roman"/>
          <w:color w:val="211D1E"/>
        </w:rPr>
      </w:pPr>
      <w:r w:rsidRPr="006260B7">
        <w:rPr>
          <w:rFonts w:ascii="Times New Roman" w:hAnsi="Times New Roman" w:cs="Times New Roman"/>
          <w:color w:val="211D1E"/>
        </w:rPr>
        <w:t xml:space="preserve">Specific to personal </w:t>
      </w:r>
      <w:r w:rsidR="007B50C2" w:rsidRPr="006260B7">
        <w:rPr>
          <w:rFonts w:ascii="Times New Roman" w:hAnsi="Times New Roman" w:cs="Times New Roman"/>
          <w:color w:val="211D1E"/>
        </w:rPr>
        <w:t>property,</w:t>
      </w:r>
      <w:r w:rsidRPr="006260B7">
        <w:rPr>
          <w:rFonts w:ascii="Times New Roman" w:hAnsi="Times New Roman" w:cs="Times New Roman"/>
          <w:color w:val="211D1E"/>
        </w:rPr>
        <w:t xml:space="preserve"> DM&amp;R relates solely to capitalized personal property meeting the $200 thousand threshold criteria. DM&amp;R on capitalized personal property is reported with an estimated project cost of $25 thousand or </w:t>
      </w:r>
      <w:r w:rsidR="007B50C2" w:rsidRPr="006260B7">
        <w:rPr>
          <w:rFonts w:ascii="Times New Roman" w:hAnsi="Times New Roman" w:cs="Times New Roman"/>
          <w:color w:val="211D1E"/>
        </w:rPr>
        <w:t>more.</w:t>
      </w:r>
    </w:p>
    <w:p w14:paraId="2472FE8C" w14:textId="77777777" w:rsidR="006260B7" w:rsidRPr="006260B7" w:rsidRDefault="006260B7" w:rsidP="006260B7">
      <w:pPr>
        <w:spacing w:after="0" w:line="240" w:lineRule="auto"/>
        <w:rPr>
          <w:rFonts w:ascii="Times New Roman" w:hAnsi="Times New Roman" w:cs="Times New Roman"/>
          <w:color w:val="211D1E"/>
        </w:rPr>
      </w:pPr>
    </w:p>
    <w:p w14:paraId="6A9C0498" w14:textId="6268EEC8" w:rsidR="006260B7" w:rsidRPr="006260B7" w:rsidRDefault="006260B7" w:rsidP="006260B7">
      <w:pPr>
        <w:spacing w:after="0" w:line="240" w:lineRule="auto"/>
        <w:rPr>
          <w:rFonts w:ascii="Times New Roman" w:hAnsi="Times New Roman" w:cs="Times New Roman"/>
          <w:color w:val="211D1E"/>
        </w:rPr>
      </w:pPr>
      <w:r w:rsidRPr="006260B7">
        <w:rPr>
          <w:rFonts w:ascii="Times New Roman" w:hAnsi="Times New Roman" w:cs="Times New Roman"/>
          <w:color w:val="211D1E"/>
        </w:rPr>
        <w:t>With the exception of NOAAs vessels, most of NOAAs capitalized personal property, such as weather systems, is required to be maintained on a regular basis as the public relies on information from these systems for their safety and livelihood. It is imperative that NOAA ensures that the systems are functioning properly. Therefore, maintenance on these systems is rarely deferred</w:t>
      </w:r>
      <w:del w:id="58" w:author="Smith, Sean (Federal)" w:date="2021-09-07T15:19:00Z">
        <w:r w:rsidRPr="006260B7" w:rsidDel="008845D6">
          <w:rPr>
            <w:rFonts w:ascii="Times New Roman" w:hAnsi="Times New Roman" w:cs="Times New Roman"/>
            <w:color w:val="211D1E"/>
          </w:rPr>
          <w:delText xml:space="preserve"> </w:delText>
        </w:r>
      </w:del>
      <w:r w:rsidRPr="006260B7">
        <w:rPr>
          <w:rFonts w:ascii="Times New Roman" w:hAnsi="Times New Roman" w:cs="Times New Roman"/>
          <w:color w:val="211D1E"/>
        </w:rPr>
        <w:t>. Capitalized personal property is normally maintained through maintenance contracts, when appropriate.</w:t>
      </w:r>
    </w:p>
    <w:p w14:paraId="7E691CD9" w14:textId="77777777" w:rsidR="006260B7" w:rsidRPr="006260B7" w:rsidRDefault="006260B7" w:rsidP="006260B7">
      <w:pPr>
        <w:spacing w:after="0" w:line="240" w:lineRule="auto"/>
        <w:rPr>
          <w:rFonts w:ascii="Times New Roman" w:hAnsi="Times New Roman" w:cs="Times New Roman"/>
          <w:color w:val="211D1E"/>
        </w:rPr>
      </w:pPr>
    </w:p>
    <w:p w14:paraId="5829F819" w14:textId="57AEE0FE" w:rsidR="006260B7" w:rsidRDefault="006260B7" w:rsidP="006260B7">
      <w:pPr>
        <w:rPr>
          <w:rFonts w:ascii="Times New Roman" w:hAnsi="Times New Roman" w:cs="Times New Roman"/>
          <w:color w:val="211D1E"/>
        </w:rPr>
      </w:pPr>
      <w:r w:rsidRPr="006260B7">
        <w:rPr>
          <w:rFonts w:ascii="Times New Roman" w:hAnsi="Times New Roman" w:cs="Times New Roman"/>
          <w:color w:val="211D1E"/>
        </w:rPr>
        <w:t>NOAA performs Condition Assessment Surveys to determine the status of ships according to the priorities shown below:</w:t>
      </w:r>
    </w:p>
    <w:p w14:paraId="20E11161" w14:textId="77777777" w:rsidR="00547116" w:rsidRDefault="006260B7" w:rsidP="00961477">
      <w:pPr>
        <w:spacing w:after="0" w:line="240" w:lineRule="auto"/>
        <w:rPr>
          <w:rFonts w:ascii="Times New Roman" w:hAnsi="Times New Roman" w:cs="Times New Roman"/>
        </w:rPr>
      </w:pPr>
      <w:r w:rsidRPr="00961477">
        <w:rPr>
          <w:rFonts w:ascii="Times New Roman" w:hAnsi="Times New Roman" w:cs="Times New Roman"/>
          <w:b/>
          <w:bCs/>
        </w:rPr>
        <w:t>Urgent and Immediate</w:t>
      </w:r>
      <w:r w:rsidRPr="00961477">
        <w:rPr>
          <w:rFonts w:ascii="Times New Roman" w:hAnsi="Times New Roman" w:cs="Times New Roman"/>
        </w:rPr>
        <w:t xml:space="preserve">: Program has stopped until maintenance is performed. </w:t>
      </w:r>
    </w:p>
    <w:p w14:paraId="6CCB3332" w14:textId="77777777" w:rsidR="00547116" w:rsidRDefault="006260B7" w:rsidP="00961477">
      <w:pPr>
        <w:spacing w:after="0" w:line="240" w:lineRule="auto"/>
        <w:rPr>
          <w:rFonts w:ascii="Times New Roman" w:hAnsi="Times New Roman" w:cs="Times New Roman"/>
        </w:rPr>
      </w:pPr>
      <w:r w:rsidRPr="00961477">
        <w:rPr>
          <w:rFonts w:ascii="Times New Roman" w:hAnsi="Times New Roman" w:cs="Times New Roman"/>
          <w:b/>
          <w:bCs/>
        </w:rPr>
        <w:t>Important:</w:t>
      </w:r>
      <w:r w:rsidRPr="00961477">
        <w:rPr>
          <w:rFonts w:ascii="Times New Roman" w:hAnsi="Times New Roman" w:cs="Times New Roman"/>
        </w:rPr>
        <w:t xml:space="preserve"> Maintenance must be performed within six months or program will stop. </w:t>
      </w:r>
    </w:p>
    <w:p w14:paraId="32D8FE81" w14:textId="45085C56" w:rsidR="006260B7" w:rsidRPr="00961477" w:rsidRDefault="006260B7" w:rsidP="00961477">
      <w:pPr>
        <w:spacing w:after="0" w:line="240" w:lineRule="auto"/>
        <w:rPr>
          <w:rFonts w:ascii="Times New Roman" w:hAnsi="Times New Roman" w:cs="Times New Roman"/>
        </w:rPr>
      </w:pPr>
      <w:r w:rsidRPr="00961477">
        <w:rPr>
          <w:rFonts w:ascii="Times New Roman" w:hAnsi="Times New Roman" w:cs="Times New Roman"/>
          <w:b/>
          <w:bCs/>
        </w:rPr>
        <w:t>Medium:</w:t>
      </w:r>
      <w:r w:rsidRPr="00961477">
        <w:rPr>
          <w:rFonts w:ascii="Times New Roman" w:hAnsi="Times New Roman" w:cs="Times New Roman"/>
        </w:rPr>
        <w:t xml:space="preserve"> Maintenance must be performed within two years or program will stop.</w:t>
      </w:r>
    </w:p>
    <w:p w14:paraId="49A87454" w14:textId="23F913D0" w:rsidR="006260B7" w:rsidRPr="00961477" w:rsidRDefault="006260B7" w:rsidP="00961477">
      <w:pPr>
        <w:spacing w:after="0" w:line="240" w:lineRule="auto"/>
        <w:rPr>
          <w:rFonts w:ascii="Times New Roman" w:hAnsi="Times New Roman" w:cs="Times New Roman"/>
        </w:rPr>
      </w:pPr>
      <w:r w:rsidRPr="00961477">
        <w:rPr>
          <w:rFonts w:ascii="Times New Roman" w:hAnsi="Times New Roman" w:cs="Times New Roman"/>
          <w:b/>
          <w:bCs/>
        </w:rPr>
        <w:t xml:space="preserve">Low: </w:t>
      </w:r>
      <w:r w:rsidRPr="00961477">
        <w:rPr>
          <w:rFonts w:ascii="Times New Roman" w:hAnsi="Times New Roman" w:cs="Times New Roman"/>
        </w:rPr>
        <w:t>Maintenance must be performed within five years or program will stop.</w:t>
      </w:r>
    </w:p>
    <w:p w14:paraId="7E1EE253" w14:textId="73A5FF72" w:rsidR="006260B7" w:rsidRPr="00961477" w:rsidRDefault="006260B7" w:rsidP="00961477">
      <w:pPr>
        <w:spacing w:after="0" w:line="240" w:lineRule="auto"/>
        <w:rPr>
          <w:rFonts w:ascii="Times New Roman" w:hAnsi="Times New Roman" w:cs="Times New Roman"/>
        </w:rPr>
      </w:pPr>
      <w:r w:rsidRPr="00961477">
        <w:rPr>
          <w:rFonts w:ascii="Times New Roman" w:hAnsi="Times New Roman" w:cs="Times New Roman"/>
          <w:b/>
          <w:bCs/>
        </w:rPr>
        <w:t>Very Low</w:t>
      </w:r>
      <w:r w:rsidRPr="00961477">
        <w:rPr>
          <w:rFonts w:ascii="Times New Roman" w:hAnsi="Times New Roman" w:cs="Times New Roman"/>
        </w:rPr>
        <w:t>: Maintenance can be delayed indefinitely. No threat to program.</w:t>
      </w:r>
    </w:p>
    <w:p w14:paraId="2D0073E3" w14:textId="77777777" w:rsidR="004543D9" w:rsidRDefault="004543D9" w:rsidP="004543D9">
      <w:pPr>
        <w:pStyle w:val="Pa28"/>
        <w:spacing w:line="240" w:lineRule="auto"/>
        <w:rPr>
          <w:rFonts w:ascii="Times New Roman" w:hAnsi="Times New Roman" w:cs="Times New Roman"/>
          <w:color w:val="211D1E"/>
          <w:sz w:val="22"/>
          <w:szCs w:val="22"/>
        </w:rPr>
      </w:pPr>
    </w:p>
    <w:p w14:paraId="6B11B420" w14:textId="1FD94324" w:rsidR="0067242F" w:rsidRPr="00F32E47" w:rsidRDefault="0067242F" w:rsidP="004543D9">
      <w:pPr>
        <w:spacing w:after="0" w:line="240" w:lineRule="auto"/>
        <w:rPr>
          <w:rFonts w:ascii="Times New Roman" w:hAnsi="Times New Roman" w:cs="Times New Roman"/>
          <w:b/>
          <w:bCs/>
          <w:color w:val="211D1E"/>
        </w:rPr>
      </w:pPr>
      <w:r w:rsidRPr="00F32E47">
        <w:rPr>
          <w:rFonts w:ascii="Times New Roman" w:hAnsi="Times New Roman" w:cs="Times New Roman"/>
          <w:b/>
          <w:bCs/>
          <w:color w:val="211D1E"/>
        </w:rPr>
        <w:t xml:space="preserve">The following table shows NOAA’s DM&amp;R as of </w:t>
      </w:r>
      <w:ins w:id="59" w:author="Minaya, Evelyn (Federal)" w:date="2021-08-25T16:37:00Z">
        <w:r w:rsidR="00683D92">
          <w:rPr>
            <w:rFonts w:ascii="Times New Roman" w:hAnsi="Times New Roman" w:cs="Times New Roman"/>
            <w:b/>
            <w:bCs/>
            <w:color w:val="211D1E"/>
          </w:rPr>
          <w:t>September</w:t>
        </w:r>
      </w:ins>
      <w:del w:id="60" w:author="Minaya, Evelyn (Federal)" w:date="2021-08-25T16:37:00Z">
        <w:r w:rsidR="00E168D1" w:rsidDel="00683D92">
          <w:rPr>
            <w:rFonts w:ascii="Times New Roman" w:hAnsi="Times New Roman" w:cs="Times New Roman"/>
            <w:b/>
            <w:bCs/>
            <w:color w:val="211D1E"/>
          </w:rPr>
          <w:delText>June</w:delText>
        </w:r>
      </w:del>
      <w:r w:rsidR="00122747">
        <w:rPr>
          <w:rFonts w:ascii="Times New Roman" w:hAnsi="Times New Roman" w:cs="Times New Roman"/>
          <w:b/>
          <w:bCs/>
          <w:color w:val="211D1E"/>
        </w:rPr>
        <w:t xml:space="preserve"> 30</w:t>
      </w:r>
      <w:r w:rsidRPr="00F32E47">
        <w:rPr>
          <w:rFonts w:ascii="Times New Roman" w:hAnsi="Times New Roman" w:cs="Times New Roman"/>
          <w:b/>
          <w:bCs/>
          <w:color w:val="211D1E"/>
        </w:rPr>
        <w:t xml:space="preserve">, </w:t>
      </w:r>
      <w:r w:rsidR="00122747">
        <w:rPr>
          <w:rFonts w:ascii="Times New Roman" w:hAnsi="Times New Roman" w:cs="Times New Roman"/>
          <w:b/>
          <w:bCs/>
          <w:color w:val="211D1E"/>
        </w:rPr>
        <w:t>20</w:t>
      </w:r>
      <w:r w:rsidR="0069284F">
        <w:rPr>
          <w:rFonts w:ascii="Times New Roman" w:hAnsi="Times New Roman" w:cs="Times New Roman"/>
          <w:b/>
          <w:bCs/>
          <w:color w:val="211D1E"/>
        </w:rPr>
        <w:t>2</w:t>
      </w:r>
      <w:r w:rsidR="00E168D1">
        <w:rPr>
          <w:rFonts w:ascii="Times New Roman" w:hAnsi="Times New Roman" w:cs="Times New Roman"/>
          <w:b/>
          <w:bCs/>
          <w:color w:val="211D1E"/>
        </w:rPr>
        <w:t>1</w:t>
      </w:r>
      <w:r w:rsidRPr="00F32E47">
        <w:rPr>
          <w:rFonts w:ascii="Times New Roman" w:hAnsi="Times New Roman" w:cs="Times New Roman"/>
          <w:b/>
          <w:bCs/>
          <w:color w:val="211D1E"/>
        </w:rPr>
        <w:t xml:space="preserve"> and </w:t>
      </w:r>
      <w:r w:rsidR="006260B7">
        <w:rPr>
          <w:rFonts w:ascii="Times New Roman" w:hAnsi="Times New Roman" w:cs="Times New Roman"/>
          <w:b/>
          <w:bCs/>
          <w:color w:val="211D1E"/>
        </w:rPr>
        <w:t>September</w:t>
      </w:r>
      <w:r w:rsidR="00122747">
        <w:rPr>
          <w:rFonts w:ascii="Times New Roman" w:hAnsi="Times New Roman" w:cs="Times New Roman"/>
          <w:b/>
          <w:bCs/>
          <w:color w:val="211D1E"/>
        </w:rPr>
        <w:t xml:space="preserve"> 30</w:t>
      </w:r>
      <w:r w:rsidRPr="00F32E47">
        <w:rPr>
          <w:rFonts w:ascii="Times New Roman" w:hAnsi="Times New Roman" w:cs="Times New Roman"/>
          <w:b/>
          <w:bCs/>
          <w:color w:val="211D1E"/>
        </w:rPr>
        <w:t xml:space="preserve">, </w:t>
      </w:r>
      <w:r w:rsidR="00122747">
        <w:rPr>
          <w:rFonts w:ascii="Times New Roman" w:hAnsi="Times New Roman" w:cs="Times New Roman"/>
          <w:b/>
          <w:bCs/>
          <w:color w:val="211D1E"/>
        </w:rPr>
        <w:t>20</w:t>
      </w:r>
      <w:r w:rsidR="00E168D1">
        <w:rPr>
          <w:rFonts w:ascii="Times New Roman" w:hAnsi="Times New Roman" w:cs="Times New Roman"/>
          <w:b/>
          <w:bCs/>
          <w:color w:val="211D1E"/>
        </w:rPr>
        <w:t>20</w:t>
      </w:r>
      <w:r w:rsidR="004543D9">
        <w:rPr>
          <w:rFonts w:ascii="Times New Roman" w:hAnsi="Times New Roman" w:cs="Times New Roman"/>
          <w:b/>
          <w:bCs/>
          <w:color w:val="211D1E"/>
        </w:rPr>
        <w:t xml:space="preserve">:  </w:t>
      </w:r>
    </w:p>
    <w:p w14:paraId="21381DFF" w14:textId="77777777" w:rsidR="0067242F" w:rsidRPr="00F32E47" w:rsidRDefault="0067242F" w:rsidP="004543D9">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2950"/>
        <w:gridCol w:w="1510"/>
        <w:gridCol w:w="1280"/>
        <w:gridCol w:w="720"/>
        <w:gridCol w:w="1800"/>
      </w:tblGrid>
      <w:tr w:rsidR="0067242F" w:rsidRPr="00F32E47" w14:paraId="54A4106C" w14:textId="77777777" w:rsidTr="003943F3">
        <w:trPr>
          <w:trHeight w:hRule="exact" w:val="772"/>
        </w:trPr>
        <w:tc>
          <w:tcPr>
            <w:tcW w:w="2950" w:type="dxa"/>
            <w:tcBorders>
              <w:top w:val="nil"/>
              <w:left w:val="nil"/>
              <w:bottom w:val="single" w:sz="8" w:space="0" w:color="231F20"/>
              <w:right w:val="nil"/>
            </w:tcBorders>
            <w:shd w:val="clear" w:color="auto" w:fill="FFF1CB"/>
          </w:tcPr>
          <w:p w14:paraId="00E3888C" w14:textId="77777777" w:rsidR="0067242F" w:rsidRPr="00F32E47" w:rsidRDefault="0067242F" w:rsidP="004543D9">
            <w:pPr>
              <w:kinsoku w:val="0"/>
              <w:overflowPunct w:val="0"/>
              <w:autoSpaceDE w:val="0"/>
              <w:autoSpaceDN w:val="0"/>
              <w:adjustRightInd w:val="0"/>
              <w:spacing w:after="0" w:line="240" w:lineRule="auto"/>
              <w:rPr>
                <w:rFonts w:ascii="Times New Roman" w:hAnsi="Times New Roman" w:cs="Times New Roman"/>
              </w:rPr>
            </w:pPr>
          </w:p>
          <w:p w14:paraId="33FA0C39" w14:textId="77777777" w:rsidR="0067242F" w:rsidRPr="00F32E47" w:rsidRDefault="0067242F" w:rsidP="004543D9">
            <w:pPr>
              <w:kinsoku w:val="0"/>
              <w:overflowPunct w:val="0"/>
              <w:autoSpaceDE w:val="0"/>
              <w:autoSpaceDN w:val="0"/>
              <w:adjustRightInd w:val="0"/>
              <w:spacing w:after="0" w:line="240" w:lineRule="auto"/>
              <w:ind w:left="1187"/>
              <w:rPr>
                <w:rFonts w:ascii="Times New Roman" w:hAnsi="Times New Roman" w:cs="Times New Roman"/>
              </w:rPr>
            </w:pPr>
            <w:r w:rsidRPr="00F32E47">
              <w:rPr>
                <w:rFonts w:ascii="Times New Roman" w:hAnsi="Times New Roman" w:cs="Times New Roman"/>
                <w:b/>
                <w:bCs/>
                <w:color w:val="231F20"/>
                <w:w w:val="90"/>
              </w:rPr>
              <w:t>Asset</w:t>
            </w:r>
            <w:r w:rsidRPr="00F32E47">
              <w:rPr>
                <w:rFonts w:ascii="Times New Roman" w:hAnsi="Times New Roman" w:cs="Times New Roman"/>
                <w:b/>
                <w:bCs/>
                <w:color w:val="231F20"/>
                <w:spacing w:val="-1"/>
                <w:w w:val="90"/>
              </w:rPr>
              <w:t xml:space="preserve"> Category</w:t>
            </w:r>
          </w:p>
        </w:tc>
        <w:tc>
          <w:tcPr>
            <w:tcW w:w="2790" w:type="dxa"/>
            <w:gridSpan w:val="2"/>
            <w:tcBorders>
              <w:top w:val="nil"/>
              <w:left w:val="nil"/>
              <w:bottom w:val="single" w:sz="8" w:space="0" w:color="231F20"/>
              <w:right w:val="nil"/>
            </w:tcBorders>
            <w:shd w:val="clear" w:color="auto" w:fill="FFF1CB"/>
          </w:tcPr>
          <w:p w14:paraId="1AB3A460" w14:textId="3F2736BD" w:rsidR="0067242F" w:rsidRPr="00F32E47" w:rsidRDefault="0067242F" w:rsidP="004543D9">
            <w:pPr>
              <w:kinsoku w:val="0"/>
              <w:overflowPunct w:val="0"/>
              <w:autoSpaceDE w:val="0"/>
              <w:autoSpaceDN w:val="0"/>
              <w:adjustRightInd w:val="0"/>
              <w:spacing w:after="0" w:line="240" w:lineRule="auto"/>
              <w:ind w:left="707" w:right="225"/>
              <w:rPr>
                <w:rFonts w:ascii="Times New Roman" w:hAnsi="Times New Roman" w:cs="Times New Roman"/>
              </w:rPr>
            </w:pPr>
            <w:r w:rsidRPr="00F32E47">
              <w:rPr>
                <w:rFonts w:ascii="Times New Roman" w:hAnsi="Times New Roman" w:cs="Times New Roman"/>
                <w:b/>
                <w:bCs/>
                <w:color w:val="231F20"/>
                <w:spacing w:val="-4"/>
                <w:w w:val="90"/>
              </w:rPr>
              <w:t>Deferred</w:t>
            </w:r>
            <w:r w:rsidRPr="00F32E47">
              <w:rPr>
                <w:rFonts w:ascii="Times New Roman" w:hAnsi="Times New Roman" w:cs="Times New Roman"/>
                <w:b/>
                <w:bCs/>
                <w:color w:val="231F20"/>
                <w:spacing w:val="-25"/>
                <w:w w:val="90"/>
              </w:rPr>
              <w:t xml:space="preserve"> </w:t>
            </w:r>
            <w:r w:rsidRPr="00F32E47">
              <w:rPr>
                <w:rFonts w:ascii="Times New Roman" w:hAnsi="Times New Roman" w:cs="Times New Roman"/>
                <w:b/>
                <w:bCs/>
                <w:color w:val="231F20"/>
                <w:spacing w:val="-1"/>
                <w:w w:val="90"/>
              </w:rPr>
              <w:t>Maintenance</w:t>
            </w:r>
            <w:r w:rsidRPr="00F32E47">
              <w:rPr>
                <w:rFonts w:ascii="Times New Roman" w:hAnsi="Times New Roman" w:cs="Times New Roman"/>
                <w:b/>
                <w:bCs/>
                <w:color w:val="231F20"/>
                <w:spacing w:val="23"/>
                <w:w w:val="88"/>
              </w:rPr>
              <w:t xml:space="preserve"> </w:t>
            </w:r>
            <w:r w:rsidRPr="00F32E47">
              <w:rPr>
                <w:rFonts w:ascii="Times New Roman" w:hAnsi="Times New Roman" w:cs="Times New Roman"/>
                <w:b/>
                <w:bCs/>
                <w:color w:val="231F20"/>
                <w:w w:val="95"/>
              </w:rPr>
              <w:t>and</w:t>
            </w:r>
            <w:r w:rsidRPr="00F32E47">
              <w:rPr>
                <w:rFonts w:ascii="Times New Roman" w:hAnsi="Times New Roman" w:cs="Times New Roman"/>
                <w:b/>
                <w:bCs/>
                <w:color w:val="231F20"/>
                <w:spacing w:val="-35"/>
                <w:w w:val="95"/>
              </w:rPr>
              <w:t xml:space="preserve"> </w:t>
            </w:r>
            <w:r w:rsidRPr="00F32E47">
              <w:rPr>
                <w:rFonts w:ascii="Times New Roman" w:hAnsi="Times New Roman" w:cs="Times New Roman"/>
                <w:b/>
                <w:bCs/>
                <w:color w:val="231F20"/>
                <w:w w:val="95"/>
              </w:rPr>
              <w:t>Repairs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as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of</w:t>
            </w:r>
            <w:r w:rsidRPr="00F32E47">
              <w:rPr>
                <w:rFonts w:ascii="Times New Roman" w:hAnsi="Times New Roman" w:cs="Times New Roman"/>
                <w:b/>
                <w:bCs/>
                <w:color w:val="231F20"/>
                <w:w w:val="88"/>
              </w:rPr>
              <w:t xml:space="preserve"> </w:t>
            </w:r>
            <w:ins w:id="61" w:author="Minaya, Evelyn (Federal)" w:date="2021-08-25T16:38:00Z">
              <w:r w:rsidR="00683D92">
                <w:rPr>
                  <w:rFonts w:ascii="Times New Roman" w:hAnsi="Times New Roman" w:cs="Times New Roman"/>
                  <w:b/>
                  <w:bCs/>
                  <w:color w:val="231F20"/>
                  <w:w w:val="90"/>
                </w:rPr>
                <w:t>September</w:t>
              </w:r>
            </w:ins>
            <w:del w:id="62" w:author="Minaya, Evelyn (Federal)" w:date="2021-08-25T16:38:00Z">
              <w:r w:rsidR="00E168D1" w:rsidDel="00683D92">
                <w:rPr>
                  <w:rFonts w:ascii="Times New Roman" w:hAnsi="Times New Roman" w:cs="Times New Roman"/>
                  <w:b/>
                  <w:bCs/>
                  <w:color w:val="231F20"/>
                  <w:w w:val="90"/>
                </w:rPr>
                <w:delText>June</w:delText>
              </w:r>
            </w:del>
            <w:r w:rsidR="00887904" w:rsidRPr="00887904">
              <w:rPr>
                <w:rFonts w:ascii="Times New Roman" w:hAnsi="Times New Roman" w:cs="Times New Roman"/>
                <w:b/>
                <w:bCs/>
                <w:color w:val="231F20"/>
                <w:w w:val="90"/>
              </w:rPr>
              <w:t xml:space="preserve"> 30, 20</w:t>
            </w:r>
            <w:r w:rsidR="00887904">
              <w:rPr>
                <w:rFonts w:ascii="Times New Roman" w:hAnsi="Times New Roman" w:cs="Times New Roman"/>
                <w:b/>
                <w:bCs/>
                <w:color w:val="231F20"/>
                <w:w w:val="90"/>
              </w:rPr>
              <w:t>2</w:t>
            </w:r>
            <w:r w:rsidR="00E168D1">
              <w:rPr>
                <w:rFonts w:ascii="Times New Roman" w:hAnsi="Times New Roman" w:cs="Times New Roman"/>
                <w:b/>
                <w:bCs/>
                <w:color w:val="231F20"/>
                <w:w w:val="90"/>
              </w:rPr>
              <w:t>1</w:t>
            </w:r>
          </w:p>
        </w:tc>
        <w:tc>
          <w:tcPr>
            <w:tcW w:w="2520" w:type="dxa"/>
            <w:gridSpan w:val="2"/>
            <w:tcBorders>
              <w:top w:val="nil"/>
              <w:left w:val="nil"/>
              <w:bottom w:val="single" w:sz="8" w:space="0" w:color="231F20"/>
              <w:right w:val="nil"/>
            </w:tcBorders>
            <w:shd w:val="clear" w:color="auto" w:fill="FFF1CB"/>
          </w:tcPr>
          <w:p w14:paraId="78B5C8A8" w14:textId="77777777" w:rsidR="00112159" w:rsidRDefault="0067242F" w:rsidP="004543D9">
            <w:pPr>
              <w:kinsoku w:val="0"/>
              <w:overflowPunct w:val="0"/>
              <w:autoSpaceDE w:val="0"/>
              <w:autoSpaceDN w:val="0"/>
              <w:adjustRightInd w:val="0"/>
              <w:spacing w:after="0" w:line="240" w:lineRule="auto"/>
              <w:ind w:left="227" w:right="215"/>
              <w:rPr>
                <w:rFonts w:ascii="Times New Roman" w:hAnsi="Times New Roman" w:cs="Times New Roman"/>
                <w:b/>
                <w:bCs/>
                <w:color w:val="231F20"/>
                <w:w w:val="88"/>
              </w:rPr>
            </w:pPr>
            <w:r w:rsidRPr="00F32E47">
              <w:rPr>
                <w:rFonts w:ascii="Times New Roman" w:hAnsi="Times New Roman" w:cs="Times New Roman"/>
                <w:b/>
                <w:bCs/>
                <w:color w:val="231F20"/>
                <w:spacing w:val="-4"/>
                <w:w w:val="90"/>
              </w:rPr>
              <w:t>Deferred</w:t>
            </w:r>
            <w:r w:rsidRPr="00F32E47">
              <w:rPr>
                <w:rFonts w:ascii="Times New Roman" w:hAnsi="Times New Roman" w:cs="Times New Roman"/>
                <w:b/>
                <w:bCs/>
                <w:color w:val="231F20"/>
                <w:spacing w:val="-25"/>
                <w:w w:val="90"/>
              </w:rPr>
              <w:t xml:space="preserve"> </w:t>
            </w:r>
            <w:r w:rsidRPr="00F32E47">
              <w:rPr>
                <w:rFonts w:ascii="Times New Roman" w:hAnsi="Times New Roman" w:cs="Times New Roman"/>
                <w:b/>
                <w:bCs/>
                <w:color w:val="231F20"/>
                <w:spacing w:val="-1"/>
                <w:w w:val="90"/>
              </w:rPr>
              <w:t>Maintenance</w:t>
            </w:r>
            <w:r w:rsidRPr="00F32E47">
              <w:rPr>
                <w:rFonts w:ascii="Times New Roman" w:hAnsi="Times New Roman" w:cs="Times New Roman"/>
                <w:b/>
                <w:bCs/>
                <w:color w:val="231F20"/>
                <w:spacing w:val="23"/>
                <w:w w:val="88"/>
              </w:rPr>
              <w:t xml:space="preserve"> </w:t>
            </w:r>
            <w:r w:rsidRPr="00F32E47">
              <w:rPr>
                <w:rFonts w:ascii="Times New Roman" w:hAnsi="Times New Roman" w:cs="Times New Roman"/>
                <w:b/>
                <w:bCs/>
                <w:color w:val="231F20"/>
                <w:w w:val="95"/>
              </w:rPr>
              <w:t>and</w:t>
            </w:r>
            <w:r w:rsidRPr="00F32E47">
              <w:rPr>
                <w:rFonts w:ascii="Times New Roman" w:hAnsi="Times New Roman" w:cs="Times New Roman"/>
                <w:b/>
                <w:bCs/>
                <w:color w:val="231F20"/>
                <w:spacing w:val="-35"/>
                <w:w w:val="95"/>
              </w:rPr>
              <w:t xml:space="preserve"> </w:t>
            </w:r>
            <w:r w:rsidRPr="00F32E47">
              <w:rPr>
                <w:rFonts w:ascii="Times New Roman" w:hAnsi="Times New Roman" w:cs="Times New Roman"/>
                <w:b/>
                <w:bCs/>
                <w:color w:val="231F20"/>
                <w:w w:val="95"/>
              </w:rPr>
              <w:t>Repairs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as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of</w:t>
            </w:r>
            <w:r w:rsidRPr="00F32E47">
              <w:rPr>
                <w:rFonts w:ascii="Times New Roman" w:hAnsi="Times New Roman" w:cs="Times New Roman"/>
                <w:b/>
                <w:bCs/>
                <w:color w:val="231F20"/>
                <w:w w:val="88"/>
              </w:rPr>
              <w:t xml:space="preserve"> </w:t>
            </w:r>
          </w:p>
          <w:p w14:paraId="70DFCC0D" w14:textId="36754B9D" w:rsidR="0067242F" w:rsidRPr="00F32E47" w:rsidRDefault="0069284F" w:rsidP="004543D9">
            <w:pPr>
              <w:kinsoku w:val="0"/>
              <w:overflowPunct w:val="0"/>
              <w:autoSpaceDE w:val="0"/>
              <w:autoSpaceDN w:val="0"/>
              <w:adjustRightInd w:val="0"/>
              <w:spacing w:after="0" w:line="240" w:lineRule="auto"/>
              <w:ind w:left="227" w:right="215"/>
              <w:rPr>
                <w:rFonts w:ascii="Times New Roman" w:hAnsi="Times New Roman" w:cs="Times New Roman"/>
              </w:rPr>
            </w:pPr>
            <w:r>
              <w:rPr>
                <w:rFonts w:ascii="Times New Roman" w:hAnsi="Times New Roman" w:cs="Times New Roman"/>
                <w:b/>
                <w:bCs/>
                <w:color w:val="231F20"/>
                <w:spacing w:val="-1"/>
                <w:w w:val="90"/>
              </w:rPr>
              <w:t>September</w:t>
            </w:r>
            <w:r w:rsidR="00122747">
              <w:rPr>
                <w:rFonts w:ascii="Times New Roman" w:hAnsi="Times New Roman" w:cs="Times New Roman"/>
                <w:b/>
                <w:bCs/>
                <w:color w:val="231F20"/>
                <w:spacing w:val="-1"/>
                <w:w w:val="90"/>
              </w:rPr>
              <w:t xml:space="preserve"> 30</w:t>
            </w:r>
            <w:r w:rsidR="0067242F" w:rsidRPr="00F32E47">
              <w:rPr>
                <w:rFonts w:ascii="Times New Roman" w:hAnsi="Times New Roman" w:cs="Times New Roman"/>
                <w:b/>
                <w:bCs/>
                <w:color w:val="231F20"/>
                <w:w w:val="90"/>
              </w:rPr>
              <w:t>,</w:t>
            </w:r>
            <w:r w:rsidR="0067242F" w:rsidRPr="00F32E47">
              <w:rPr>
                <w:rFonts w:ascii="Times New Roman" w:hAnsi="Times New Roman" w:cs="Times New Roman"/>
                <w:b/>
                <w:bCs/>
                <w:color w:val="231F20"/>
                <w:spacing w:val="-32"/>
                <w:w w:val="90"/>
              </w:rPr>
              <w:t xml:space="preserve"> </w:t>
            </w:r>
            <w:r w:rsidR="00122747">
              <w:rPr>
                <w:rFonts w:ascii="Times New Roman" w:hAnsi="Times New Roman" w:cs="Times New Roman"/>
                <w:b/>
                <w:bCs/>
                <w:color w:val="231F20"/>
                <w:spacing w:val="-4"/>
                <w:w w:val="90"/>
              </w:rPr>
              <w:t>20</w:t>
            </w:r>
            <w:r w:rsidR="003C3CC1">
              <w:rPr>
                <w:rFonts w:ascii="Times New Roman" w:hAnsi="Times New Roman" w:cs="Times New Roman"/>
                <w:b/>
                <w:bCs/>
                <w:color w:val="231F20"/>
                <w:spacing w:val="-4"/>
                <w:w w:val="90"/>
              </w:rPr>
              <w:t>20</w:t>
            </w:r>
          </w:p>
        </w:tc>
      </w:tr>
      <w:tr w:rsidR="0067242F" w:rsidRPr="00F32E47" w14:paraId="2B86C05B" w14:textId="77777777" w:rsidTr="003943F3">
        <w:trPr>
          <w:trHeight w:hRule="exact" w:val="313"/>
        </w:trPr>
        <w:tc>
          <w:tcPr>
            <w:tcW w:w="2950" w:type="dxa"/>
            <w:tcBorders>
              <w:top w:val="single" w:sz="8" w:space="0" w:color="231F20"/>
              <w:left w:val="nil"/>
              <w:bottom w:val="nil"/>
              <w:right w:val="nil"/>
            </w:tcBorders>
          </w:tcPr>
          <w:p w14:paraId="3516E942" w14:textId="7DF6801E" w:rsidR="0067242F" w:rsidRPr="003943F3" w:rsidRDefault="0067242F" w:rsidP="004543D9">
            <w:pPr>
              <w:kinsoku w:val="0"/>
              <w:overflowPunct w:val="0"/>
              <w:autoSpaceDE w:val="0"/>
              <w:autoSpaceDN w:val="0"/>
              <w:adjustRightInd w:val="0"/>
              <w:spacing w:after="0" w:line="240" w:lineRule="auto"/>
              <w:ind w:left="80"/>
              <w:rPr>
                <w:rFonts w:ascii="Times New Roman" w:hAnsi="Times New Roman" w:cs="Times New Roman"/>
                <w:color w:val="211D1E"/>
              </w:rPr>
            </w:pPr>
            <w:r w:rsidRPr="003943F3">
              <w:rPr>
                <w:rFonts w:ascii="Times New Roman" w:hAnsi="Times New Roman" w:cs="Times New Roman"/>
                <w:color w:val="211D1E"/>
              </w:rPr>
              <w:t>Buildings</w:t>
            </w:r>
          </w:p>
        </w:tc>
        <w:tc>
          <w:tcPr>
            <w:tcW w:w="1510" w:type="dxa"/>
            <w:tcBorders>
              <w:top w:val="single" w:sz="8" w:space="0" w:color="231F20"/>
              <w:left w:val="nil"/>
              <w:bottom w:val="nil"/>
              <w:right w:val="nil"/>
            </w:tcBorders>
          </w:tcPr>
          <w:p w14:paraId="4AFF63A4" w14:textId="77777777" w:rsidR="0067242F" w:rsidRPr="00F32E47" w:rsidRDefault="0067242F" w:rsidP="004543D9">
            <w:pPr>
              <w:kinsoku w:val="0"/>
              <w:overflowPunct w:val="0"/>
              <w:autoSpaceDE w:val="0"/>
              <w:autoSpaceDN w:val="0"/>
              <w:adjustRightInd w:val="0"/>
              <w:spacing w:after="0" w:line="240" w:lineRule="auto"/>
              <w:ind w:right="138"/>
              <w:jc w:val="right"/>
              <w:rPr>
                <w:rFonts w:ascii="Times New Roman" w:hAnsi="Times New Roman" w:cs="Times New Roman"/>
              </w:rPr>
            </w:pPr>
            <w:r w:rsidRPr="00F32E47">
              <w:rPr>
                <w:rFonts w:ascii="Times New Roman" w:hAnsi="Times New Roman" w:cs="Times New Roman"/>
                <w:color w:val="231F20"/>
                <w:w w:val="80"/>
              </w:rPr>
              <w:t>$</w:t>
            </w:r>
          </w:p>
        </w:tc>
        <w:tc>
          <w:tcPr>
            <w:tcW w:w="1280" w:type="dxa"/>
            <w:tcBorders>
              <w:top w:val="single" w:sz="8" w:space="0" w:color="231F20"/>
              <w:left w:val="nil"/>
              <w:bottom w:val="nil"/>
              <w:right w:val="nil"/>
            </w:tcBorders>
          </w:tcPr>
          <w:p w14:paraId="429E5C2D" w14:textId="77777777" w:rsidR="0067242F" w:rsidRPr="003943F3" w:rsidRDefault="007E44D9"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proofErr w:type="spellStart"/>
            <w:r>
              <w:rPr>
                <w:rFonts w:ascii="Times New Roman" w:hAnsi="Times New Roman" w:cs="Times New Roman"/>
                <w:color w:val="211D1E"/>
                <w:highlight w:val="yellow"/>
              </w:rPr>
              <w:t>xxx,xxx</w:t>
            </w:r>
            <w:proofErr w:type="spellEnd"/>
          </w:p>
          <w:p w14:paraId="5042FCC5"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p>
        </w:tc>
        <w:tc>
          <w:tcPr>
            <w:tcW w:w="720" w:type="dxa"/>
            <w:tcBorders>
              <w:top w:val="single" w:sz="8" w:space="0" w:color="231F20"/>
              <w:left w:val="nil"/>
              <w:bottom w:val="nil"/>
              <w:right w:val="nil"/>
            </w:tcBorders>
          </w:tcPr>
          <w:p w14:paraId="34E7E3EA" w14:textId="77777777" w:rsidR="0067242F" w:rsidRPr="003943F3" w:rsidRDefault="0067242F" w:rsidP="004543D9">
            <w:pPr>
              <w:kinsoku w:val="0"/>
              <w:overflowPunct w:val="0"/>
              <w:autoSpaceDE w:val="0"/>
              <w:autoSpaceDN w:val="0"/>
              <w:adjustRightInd w:val="0"/>
              <w:spacing w:after="0" w:line="240" w:lineRule="auto"/>
              <w:ind w:right="138"/>
              <w:jc w:val="right"/>
              <w:rPr>
                <w:rFonts w:ascii="Times New Roman" w:hAnsi="Times New Roman" w:cs="Times New Roman"/>
                <w:color w:val="211D1E"/>
              </w:rPr>
            </w:pPr>
            <w:r w:rsidRPr="003943F3">
              <w:rPr>
                <w:rFonts w:ascii="Times New Roman" w:hAnsi="Times New Roman" w:cs="Times New Roman"/>
                <w:color w:val="211D1E"/>
              </w:rPr>
              <w:t>$</w:t>
            </w:r>
          </w:p>
        </w:tc>
        <w:tc>
          <w:tcPr>
            <w:tcW w:w="1800" w:type="dxa"/>
            <w:tcBorders>
              <w:top w:val="single" w:sz="8" w:space="0" w:color="231F20"/>
              <w:left w:val="nil"/>
              <w:bottom w:val="nil"/>
              <w:right w:val="nil"/>
            </w:tcBorders>
          </w:tcPr>
          <w:p w14:paraId="3F1F5363" w14:textId="41D1294F" w:rsidR="007E44D9" w:rsidRPr="007E44D9" w:rsidRDefault="000068A4"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rPr>
            </w:pPr>
            <w:r>
              <w:rPr>
                <w:rFonts w:ascii="Times New Roman" w:hAnsi="Times New Roman" w:cs="Times New Roman"/>
                <w:color w:val="211D1E"/>
              </w:rPr>
              <w:t xml:space="preserve">  </w:t>
            </w:r>
            <w:r w:rsidR="00983A71">
              <w:rPr>
                <w:rFonts w:ascii="Times New Roman" w:hAnsi="Times New Roman" w:cs="Times New Roman"/>
                <w:color w:val="211D1E"/>
              </w:rPr>
              <w:t>114,903</w:t>
            </w:r>
          </w:p>
          <w:p w14:paraId="2FCECC77" w14:textId="77777777" w:rsidR="0067242F" w:rsidRPr="003943F3" w:rsidRDefault="0067242F"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p>
        </w:tc>
      </w:tr>
      <w:tr w:rsidR="00CE620E" w:rsidRPr="00F32E47" w14:paraId="49AF21A4" w14:textId="77777777" w:rsidTr="003943F3">
        <w:trPr>
          <w:trHeight w:val="293"/>
        </w:trPr>
        <w:tc>
          <w:tcPr>
            <w:tcW w:w="8260" w:type="dxa"/>
            <w:gridSpan w:val="5"/>
            <w:tcBorders>
              <w:top w:val="nil"/>
              <w:left w:val="nil"/>
              <w:bottom w:val="nil"/>
              <w:right w:val="nil"/>
            </w:tcBorders>
          </w:tcPr>
          <w:p w14:paraId="6B8E35B4" w14:textId="77777777" w:rsidR="00CE620E" w:rsidRPr="003943F3" w:rsidRDefault="00CE620E" w:rsidP="004543D9">
            <w:pPr>
              <w:kinsoku w:val="0"/>
              <w:overflowPunct w:val="0"/>
              <w:autoSpaceDE w:val="0"/>
              <w:autoSpaceDN w:val="0"/>
              <w:adjustRightInd w:val="0"/>
              <w:spacing w:after="0" w:line="240" w:lineRule="auto"/>
              <w:ind w:left="75" w:right="315"/>
              <w:rPr>
                <w:rFonts w:ascii="Times New Roman" w:hAnsi="Times New Roman" w:cs="Times New Roman"/>
                <w:color w:val="211D1E"/>
              </w:rPr>
            </w:pPr>
            <w:r w:rsidRPr="003943F3">
              <w:rPr>
                <w:rFonts w:ascii="Times New Roman" w:hAnsi="Times New Roman" w:cs="Times New Roman"/>
                <w:color w:val="211D1E"/>
              </w:rPr>
              <w:t>Heritage Assets</w:t>
            </w:r>
            <w:r w:rsidR="004543D9">
              <w:rPr>
                <w:rFonts w:ascii="Times New Roman" w:hAnsi="Times New Roman" w:cs="Times New Roman"/>
                <w:color w:val="211D1E"/>
              </w:rPr>
              <w:t xml:space="preserve">:  </w:t>
            </w:r>
          </w:p>
        </w:tc>
      </w:tr>
      <w:tr w:rsidR="00CE620E" w:rsidRPr="00F32E47" w14:paraId="0F56C753" w14:textId="77777777" w:rsidTr="003943F3">
        <w:trPr>
          <w:trHeight w:hRule="exact" w:val="292"/>
        </w:trPr>
        <w:tc>
          <w:tcPr>
            <w:tcW w:w="2950" w:type="dxa"/>
            <w:tcBorders>
              <w:top w:val="nil"/>
              <w:left w:val="nil"/>
              <w:bottom w:val="nil"/>
              <w:right w:val="nil"/>
            </w:tcBorders>
          </w:tcPr>
          <w:p w14:paraId="5EAA761B"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Documentary Artifacts</w:t>
            </w:r>
          </w:p>
        </w:tc>
        <w:tc>
          <w:tcPr>
            <w:tcW w:w="2790" w:type="dxa"/>
            <w:gridSpan w:val="2"/>
            <w:tcBorders>
              <w:top w:val="nil"/>
              <w:left w:val="nil"/>
              <w:bottom w:val="nil"/>
              <w:right w:val="nil"/>
            </w:tcBorders>
            <w:vAlign w:val="bottom"/>
          </w:tcPr>
          <w:p w14:paraId="4C81C85E"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3943F3">
              <w:rPr>
                <w:rFonts w:ascii="Times New Roman" w:hAnsi="Times New Roman" w:cs="Times New Roman"/>
                <w:color w:val="211D1E"/>
                <w:highlight w:val="yellow"/>
              </w:rPr>
              <w:t>–</w:t>
            </w:r>
          </w:p>
        </w:tc>
        <w:tc>
          <w:tcPr>
            <w:tcW w:w="2520" w:type="dxa"/>
            <w:gridSpan w:val="2"/>
            <w:tcBorders>
              <w:top w:val="nil"/>
              <w:left w:val="nil"/>
              <w:bottom w:val="nil"/>
              <w:right w:val="nil"/>
            </w:tcBorders>
          </w:tcPr>
          <w:p w14:paraId="29F0A0D5" w14:textId="77777777" w:rsidR="00CE620E" w:rsidRPr="003943F3" w:rsidRDefault="007E44D9"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sidRPr="007E44D9">
              <w:rPr>
                <w:rFonts w:ascii="Times New Roman" w:hAnsi="Times New Roman" w:cs="Times New Roman"/>
                <w:color w:val="211D1E"/>
              </w:rPr>
              <w:t>–</w:t>
            </w:r>
          </w:p>
        </w:tc>
      </w:tr>
      <w:tr w:rsidR="00CE620E" w:rsidRPr="00F32E47" w14:paraId="4ACF4D30" w14:textId="77777777" w:rsidTr="003943F3">
        <w:trPr>
          <w:trHeight w:val="293"/>
        </w:trPr>
        <w:tc>
          <w:tcPr>
            <w:tcW w:w="2950" w:type="dxa"/>
            <w:tcBorders>
              <w:top w:val="nil"/>
              <w:left w:val="nil"/>
              <w:bottom w:val="nil"/>
              <w:right w:val="nil"/>
            </w:tcBorders>
          </w:tcPr>
          <w:p w14:paraId="0F297A9F"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 xml:space="preserve">Pictures </w:t>
            </w:r>
          </w:p>
        </w:tc>
        <w:tc>
          <w:tcPr>
            <w:tcW w:w="2790" w:type="dxa"/>
            <w:gridSpan w:val="2"/>
            <w:tcBorders>
              <w:top w:val="nil"/>
              <w:left w:val="nil"/>
              <w:bottom w:val="nil"/>
              <w:right w:val="nil"/>
            </w:tcBorders>
            <w:vAlign w:val="bottom"/>
          </w:tcPr>
          <w:p w14:paraId="4551D378"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3943F3">
              <w:rPr>
                <w:rFonts w:ascii="Times New Roman" w:hAnsi="Times New Roman" w:cs="Times New Roman"/>
                <w:color w:val="211D1E"/>
                <w:highlight w:val="yellow"/>
              </w:rPr>
              <w:t>–</w:t>
            </w:r>
          </w:p>
        </w:tc>
        <w:tc>
          <w:tcPr>
            <w:tcW w:w="2520" w:type="dxa"/>
            <w:gridSpan w:val="2"/>
            <w:tcBorders>
              <w:top w:val="nil"/>
              <w:left w:val="nil"/>
              <w:bottom w:val="nil"/>
              <w:right w:val="nil"/>
            </w:tcBorders>
          </w:tcPr>
          <w:p w14:paraId="6F2A74CA" w14:textId="77777777" w:rsidR="00CE620E" w:rsidRPr="003943F3" w:rsidRDefault="007E44D9"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sidRPr="007E44D9">
              <w:rPr>
                <w:rFonts w:ascii="Times New Roman" w:hAnsi="Times New Roman" w:cs="Times New Roman"/>
                <w:color w:val="211D1E"/>
              </w:rPr>
              <w:t>–</w:t>
            </w:r>
          </w:p>
        </w:tc>
      </w:tr>
      <w:tr w:rsidR="00CE620E" w:rsidRPr="00F32E47" w14:paraId="64C6034F" w14:textId="77777777" w:rsidTr="003943F3">
        <w:trPr>
          <w:trHeight w:hRule="exact" w:val="292"/>
        </w:trPr>
        <w:tc>
          <w:tcPr>
            <w:tcW w:w="2950" w:type="dxa"/>
            <w:tcBorders>
              <w:top w:val="nil"/>
              <w:left w:val="nil"/>
              <w:bottom w:val="nil"/>
              <w:right w:val="nil"/>
            </w:tcBorders>
          </w:tcPr>
          <w:p w14:paraId="0DD1022F"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Multi-use Heritage</w:t>
            </w:r>
          </w:p>
        </w:tc>
        <w:tc>
          <w:tcPr>
            <w:tcW w:w="2790" w:type="dxa"/>
            <w:gridSpan w:val="2"/>
            <w:tcBorders>
              <w:top w:val="nil"/>
              <w:left w:val="nil"/>
              <w:bottom w:val="nil"/>
              <w:right w:val="nil"/>
            </w:tcBorders>
          </w:tcPr>
          <w:p w14:paraId="264D6D16" w14:textId="77777777" w:rsidR="00CE620E" w:rsidRPr="003943F3" w:rsidRDefault="007E44D9" w:rsidP="004543D9">
            <w:pPr>
              <w:kinsoku w:val="0"/>
              <w:overflowPunct w:val="0"/>
              <w:autoSpaceDE w:val="0"/>
              <w:autoSpaceDN w:val="0"/>
              <w:adjustRightInd w:val="0"/>
              <w:spacing w:after="0" w:line="240" w:lineRule="auto"/>
              <w:ind w:left="511" w:right="345" w:firstLine="103"/>
              <w:jc w:val="right"/>
              <w:rPr>
                <w:rFonts w:ascii="Times New Roman" w:hAnsi="Times New Roman" w:cs="Times New Roman"/>
                <w:color w:val="211D1E"/>
                <w:highlight w:val="yellow"/>
              </w:rPr>
            </w:pPr>
            <w:r>
              <w:rPr>
                <w:rFonts w:ascii="Times New Roman" w:hAnsi="Times New Roman" w:cs="Times New Roman"/>
                <w:color w:val="211D1E"/>
                <w:highlight w:val="yellow"/>
              </w:rPr>
              <w:t>xx</w:t>
            </w:r>
          </w:p>
        </w:tc>
        <w:tc>
          <w:tcPr>
            <w:tcW w:w="2520" w:type="dxa"/>
            <w:gridSpan w:val="2"/>
            <w:tcBorders>
              <w:top w:val="nil"/>
              <w:left w:val="nil"/>
              <w:bottom w:val="nil"/>
              <w:right w:val="nil"/>
            </w:tcBorders>
          </w:tcPr>
          <w:p w14:paraId="035EBEAF" w14:textId="102A81D6" w:rsidR="00CE620E" w:rsidRPr="003943F3" w:rsidRDefault="000068A4" w:rsidP="004543D9">
            <w:pPr>
              <w:kinsoku w:val="0"/>
              <w:overflowPunct w:val="0"/>
              <w:autoSpaceDE w:val="0"/>
              <w:autoSpaceDN w:val="0"/>
              <w:adjustRightInd w:val="0"/>
              <w:spacing w:after="0" w:line="240" w:lineRule="auto"/>
              <w:ind w:left="511" w:right="315" w:firstLine="103"/>
              <w:jc w:val="right"/>
              <w:rPr>
                <w:rFonts w:ascii="Times New Roman" w:hAnsi="Times New Roman" w:cs="Times New Roman"/>
                <w:color w:val="211D1E"/>
              </w:rPr>
            </w:pPr>
            <w:r>
              <w:rPr>
                <w:rFonts w:ascii="Times New Roman" w:hAnsi="Times New Roman" w:cs="Times New Roman"/>
                <w:color w:val="211D1E"/>
              </w:rPr>
              <w:t>20,</w:t>
            </w:r>
            <w:r w:rsidR="00983A71">
              <w:rPr>
                <w:rFonts w:ascii="Times New Roman" w:hAnsi="Times New Roman" w:cs="Times New Roman"/>
                <w:color w:val="211D1E"/>
              </w:rPr>
              <w:t>643</w:t>
            </w:r>
          </w:p>
        </w:tc>
      </w:tr>
      <w:tr w:rsidR="00CE620E" w:rsidRPr="00F32E47" w14:paraId="49308662" w14:textId="77777777" w:rsidTr="003943F3">
        <w:trPr>
          <w:trHeight w:hRule="exact" w:val="296"/>
        </w:trPr>
        <w:tc>
          <w:tcPr>
            <w:tcW w:w="2950" w:type="dxa"/>
            <w:tcBorders>
              <w:top w:val="nil"/>
              <w:left w:val="nil"/>
              <w:bottom w:val="nil"/>
              <w:right w:val="nil"/>
            </w:tcBorders>
          </w:tcPr>
          <w:p w14:paraId="1B79CF55"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Other</w:t>
            </w:r>
          </w:p>
        </w:tc>
        <w:tc>
          <w:tcPr>
            <w:tcW w:w="2790" w:type="dxa"/>
            <w:gridSpan w:val="2"/>
            <w:tcBorders>
              <w:top w:val="nil"/>
              <w:left w:val="nil"/>
              <w:bottom w:val="nil"/>
              <w:right w:val="nil"/>
            </w:tcBorders>
            <w:vAlign w:val="bottom"/>
          </w:tcPr>
          <w:p w14:paraId="2B13BD5B"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3943F3">
              <w:rPr>
                <w:rFonts w:ascii="Times New Roman" w:hAnsi="Times New Roman" w:cs="Times New Roman"/>
                <w:color w:val="211D1E"/>
                <w:highlight w:val="yellow"/>
              </w:rPr>
              <w:t>–</w:t>
            </w:r>
          </w:p>
        </w:tc>
        <w:tc>
          <w:tcPr>
            <w:tcW w:w="2520" w:type="dxa"/>
            <w:gridSpan w:val="2"/>
            <w:tcBorders>
              <w:top w:val="nil"/>
              <w:left w:val="nil"/>
              <w:bottom w:val="nil"/>
              <w:right w:val="nil"/>
            </w:tcBorders>
            <w:vAlign w:val="bottom"/>
          </w:tcPr>
          <w:p w14:paraId="2F541EDB" w14:textId="59E4A1DE" w:rsidR="00CE620E" w:rsidRPr="003943F3" w:rsidRDefault="00983A71"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rPr>
            </w:pPr>
            <w:r>
              <w:rPr>
                <w:rFonts w:ascii="Times New Roman" w:hAnsi="Times New Roman" w:cs="Times New Roman"/>
                <w:color w:val="211D1E"/>
              </w:rPr>
              <w:t>26</w:t>
            </w:r>
          </w:p>
        </w:tc>
      </w:tr>
      <w:tr w:rsidR="00CE620E" w:rsidRPr="00F32E47" w14:paraId="0CDF61BB" w14:textId="77777777" w:rsidTr="003943F3">
        <w:trPr>
          <w:trHeight w:hRule="exact" w:val="283"/>
        </w:trPr>
        <w:tc>
          <w:tcPr>
            <w:tcW w:w="2950" w:type="dxa"/>
            <w:tcBorders>
              <w:top w:val="nil"/>
              <w:left w:val="nil"/>
              <w:bottom w:val="single" w:sz="4" w:space="0" w:color="231F20"/>
              <w:right w:val="nil"/>
            </w:tcBorders>
          </w:tcPr>
          <w:p w14:paraId="65A03ABC" w14:textId="77777777" w:rsidR="00CE620E" w:rsidRPr="003943F3" w:rsidRDefault="00CE620E" w:rsidP="004543D9">
            <w:pPr>
              <w:kinsoku w:val="0"/>
              <w:overflowPunct w:val="0"/>
              <w:autoSpaceDE w:val="0"/>
              <w:autoSpaceDN w:val="0"/>
              <w:adjustRightInd w:val="0"/>
              <w:spacing w:after="0" w:line="240" w:lineRule="auto"/>
              <w:ind w:left="80"/>
              <w:rPr>
                <w:rFonts w:ascii="Times New Roman" w:hAnsi="Times New Roman" w:cs="Times New Roman"/>
                <w:color w:val="211D1E"/>
              </w:rPr>
            </w:pPr>
            <w:r w:rsidRPr="003943F3">
              <w:rPr>
                <w:rFonts w:ascii="Times New Roman" w:hAnsi="Times New Roman" w:cs="Times New Roman"/>
                <w:color w:val="211D1E"/>
              </w:rPr>
              <w:t>Ships</w:t>
            </w:r>
          </w:p>
        </w:tc>
        <w:tc>
          <w:tcPr>
            <w:tcW w:w="2790" w:type="dxa"/>
            <w:gridSpan w:val="2"/>
            <w:tcBorders>
              <w:top w:val="nil"/>
              <w:left w:val="nil"/>
              <w:bottom w:val="single" w:sz="4" w:space="0" w:color="231F20"/>
              <w:right w:val="nil"/>
            </w:tcBorders>
          </w:tcPr>
          <w:p w14:paraId="4EFA3608" w14:textId="77777777" w:rsidR="00CE620E" w:rsidRPr="003943F3" w:rsidRDefault="007E44D9"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proofErr w:type="spellStart"/>
            <w:r>
              <w:rPr>
                <w:rFonts w:ascii="Times New Roman" w:hAnsi="Times New Roman" w:cs="Times New Roman"/>
                <w:color w:val="211D1E"/>
                <w:highlight w:val="yellow"/>
              </w:rPr>
              <w:t>xx,xxx</w:t>
            </w:r>
            <w:proofErr w:type="spellEnd"/>
          </w:p>
        </w:tc>
        <w:tc>
          <w:tcPr>
            <w:tcW w:w="2520" w:type="dxa"/>
            <w:gridSpan w:val="2"/>
            <w:tcBorders>
              <w:top w:val="nil"/>
              <w:left w:val="nil"/>
              <w:bottom w:val="single" w:sz="4" w:space="0" w:color="231F20"/>
              <w:right w:val="nil"/>
            </w:tcBorders>
          </w:tcPr>
          <w:p w14:paraId="6FF7B4C8" w14:textId="714A0EFA" w:rsidR="00CE620E" w:rsidRPr="003943F3" w:rsidRDefault="000068A4"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Pr>
                <w:rFonts w:ascii="Times New Roman" w:hAnsi="Times New Roman" w:cs="Times New Roman"/>
                <w:color w:val="211D1E"/>
              </w:rPr>
              <w:t>1</w:t>
            </w:r>
            <w:r w:rsidR="00983A71">
              <w:rPr>
                <w:rFonts w:ascii="Times New Roman" w:hAnsi="Times New Roman" w:cs="Times New Roman"/>
                <w:color w:val="211D1E"/>
              </w:rPr>
              <w:t>0,690</w:t>
            </w:r>
          </w:p>
        </w:tc>
      </w:tr>
      <w:tr w:rsidR="00CE620E" w:rsidRPr="00F32E47" w14:paraId="1F739666" w14:textId="77777777" w:rsidTr="003943F3">
        <w:trPr>
          <w:trHeight w:hRule="exact" w:val="275"/>
        </w:trPr>
        <w:tc>
          <w:tcPr>
            <w:tcW w:w="2950" w:type="dxa"/>
            <w:tcBorders>
              <w:top w:val="single" w:sz="4" w:space="0" w:color="231F20"/>
              <w:left w:val="nil"/>
              <w:bottom w:val="double" w:sz="4" w:space="0" w:color="231F20"/>
              <w:right w:val="nil"/>
            </w:tcBorders>
          </w:tcPr>
          <w:p w14:paraId="70B50D2F" w14:textId="77777777" w:rsidR="00CE620E" w:rsidRPr="003943F3" w:rsidRDefault="00CE620E" w:rsidP="004543D9">
            <w:pPr>
              <w:kinsoku w:val="0"/>
              <w:overflowPunct w:val="0"/>
              <w:autoSpaceDE w:val="0"/>
              <w:autoSpaceDN w:val="0"/>
              <w:adjustRightInd w:val="0"/>
              <w:spacing w:after="0" w:line="240" w:lineRule="auto"/>
              <w:ind w:left="80"/>
              <w:rPr>
                <w:rFonts w:ascii="Times New Roman" w:hAnsi="Times New Roman" w:cs="Times New Roman"/>
                <w:b/>
              </w:rPr>
            </w:pPr>
            <w:r w:rsidRPr="003943F3">
              <w:rPr>
                <w:rFonts w:ascii="Times New Roman" w:hAnsi="Times New Roman" w:cs="Times New Roman"/>
                <w:b/>
                <w:color w:val="211D1E"/>
              </w:rPr>
              <w:t>Total</w:t>
            </w:r>
          </w:p>
        </w:tc>
        <w:tc>
          <w:tcPr>
            <w:tcW w:w="1510" w:type="dxa"/>
            <w:tcBorders>
              <w:top w:val="single" w:sz="4" w:space="0" w:color="231F20"/>
              <w:left w:val="nil"/>
              <w:bottom w:val="double" w:sz="4" w:space="0" w:color="231F20"/>
              <w:right w:val="nil"/>
            </w:tcBorders>
          </w:tcPr>
          <w:p w14:paraId="6CC7C480" w14:textId="77777777" w:rsidR="00CE620E" w:rsidRPr="00F32E47" w:rsidRDefault="00CE620E" w:rsidP="004543D9">
            <w:pPr>
              <w:kinsoku w:val="0"/>
              <w:overflowPunct w:val="0"/>
              <w:autoSpaceDE w:val="0"/>
              <w:autoSpaceDN w:val="0"/>
              <w:adjustRightInd w:val="0"/>
              <w:spacing w:after="0" w:line="240" w:lineRule="auto"/>
              <w:ind w:right="138"/>
              <w:jc w:val="right"/>
              <w:rPr>
                <w:rFonts w:ascii="Times New Roman" w:hAnsi="Times New Roman" w:cs="Times New Roman"/>
                <w:b/>
                <w:color w:val="231F20"/>
                <w:w w:val="80"/>
              </w:rPr>
            </w:pPr>
            <w:r w:rsidRPr="00F32E47">
              <w:rPr>
                <w:rFonts w:ascii="Times New Roman" w:hAnsi="Times New Roman" w:cs="Times New Roman"/>
                <w:b/>
                <w:color w:val="231F20"/>
                <w:w w:val="80"/>
              </w:rPr>
              <w:t>$</w:t>
            </w:r>
          </w:p>
        </w:tc>
        <w:tc>
          <w:tcPr>
            <w:tcW w:w="1280" w:type="dxa"/>
            <w:tcBorders>
              <w:top w:val="single" w:sz="4" w:space="0" w:color="231F20"/>
              <w:left w:val="nil"/>
              <w:bottom w:val="double" w:sz="4" w:space="0" w:color="231F20"/>
              <w:right w:val="nil"/>
            </w:tcBorders>
          </w:tcPr>
          <w:p w14:paraId="46CA493A" w14:textId="77777777" w:rsidR="00CE620E" w:rsidRPr="003943F3" w:rsidRDefault="007E44D9" w:rsidP="004543D9">
            <w:pPr>
              <w:kinsoku w:val="0"/>
              <w:overflowPunct w:val="0"/>
              <w:autoSpaceDE w:val="0"/>
              <w:autoSpaceDN w:val="0"/>
              <w:adjustRightInd w:val="0"/>
              <w:spacing w:after="0" w:line="240" w:lineRule="auto"/>
              <w:ind w:left="140" w:right="345"/>
              <w:jc w:val="right"/>
              <w:rPr>
                <w:rFonts w:ascii="Times New Roman" w:hAnsi="Times New Roman" w:cs="Times New Roman"/>
                <w:b/>
                <w:color w:val="211D1E"/>
                <w:highlight w:val="yellow"/>
              </w:rPr>
            </w:pPr>
            <w:proofErr w:type="spellStart"/>
            <w:r>
              <w:rPr>
                <w:rFonts w:ascii="Times New Roman" w:hAnsi="Times New Roman" w:cs="Times New Roman"/>
                <w:b/>
                <w:color w:val="211D1E"/>
                <w:highlight w:val="yellow"/>
              </w:rPr>
              <w:t>xxx,xxx</w:t>
            </w:r>
            <w:proofErr w:type="spellEnd"/>
          </w:p>
        </w:tc>
        <w:tc>
          <w:tcPr>
            <w:tcW w:w="720" w:type="dxa"/>
            <w:tcBorders>
              <w:top w:val="single" w:sz="4" w:space="0" w:color="231F20"/>
              <w:left w:val="nil"/>
              <w:bottom w:val="double" w:sz="4" w:space="0" w:color="231F20"/>
              <w:right w:val="nil"/>
            </w:tcBorders>
          </w:tcPr>
          <w:p w14:paraId="5968111B" w14:textId="77777777" w:rsidR="00CE620E" w:rsidRPr="003943F3" w:rsidRDefault="00CE620E" w:rsidP="004543D9">
            <w:pPr>
              <w:kinsoku w:val="0"/>
              <w:overflowPunct w:val="0"/>
              <w:autoSpaceDE w:val="0"/>
              <w:autoSpaceDN w:val="0"/>
              <w:adjustRightInd w:val="0"/>
              <w:spacing w:after="0" w:line="240" w:lineRule="auto"/>
              <w:ind w:right="138"/>
              <w:jc w:val="right"/>
              <w:rPr>
                <w:rFonts w:ascii="Times New Roman" w:hAnsi="Times New Roman" w:cs="Times New Roman"/>
                <w:b/>
                <w:color w:val="211D1E"/>
              </w:rPr>
            </w:pPr>
            <w:r w:rsidRPr="003943F3">
              <w:rPr>
                <w:rFonts w:ascii="Times New Roman" w:hAnsi="Times New Roman" w:cs="Times New Roman"/>
                <w:b/>
                <w:color w:val="211D1E"/>
              </w:rPr>
              <w:t>$</w:t>
            </w:r>
          </w:p>
        </w:tc>
        <w:tc>
          <w:tcPr>
            <w:tcW w:w="1800" w:type="dxa"/>
            <w:tcBorders>
              <w:top w:val="single" w:sz="4" w:space="0" w:color="231F20"/>
              <w:left w:val="nil"/>
              <w:bottom w:val="double" w:sz="4" w:space="0" w:color="231F20"/>
              <w:right w:val="nil"/>
            </w:tcBorders>
          </w:tcPr>
          <w:p w14:paraId="08652D40" w14:textId="0C45A865" w:rsidR="00C90EC7" w:rsidRDefault="007E44D9" w:rsidP="004543D9">
            <w:pPr>
              <w:kinsoku w:val="0"/>
              <w:overflowPunct w:val="0"/>
              <w:autoSpaceDE w:val="0"/>
              <w:autoSpaceDN w:val="0"/>
              <w:adjustRightInd w:val="0"/>
              <w:spacing w:after="0" w:line="240" w:lineRule="auto"/>
              <w:ind w:left="140" w:right="315"/>
              <w:jc w:val="right"/>
              <w:rPr>
                <w:rFonts w:ascii="Times New Roman" w:hAnsi="Times New Roman" w:cs="Times New Roman"/>
                <w:b/>
                <w:color w:val="211D1E"/>
              </w:rPr>
            </w:pPr>
            <w:r w:rsidRPr="007E44D9">
              <w:rPr>
                <w:rFonts w:ascii="Times New Roman" w:hAnsi="Times New Roman" w:cs="Times New Roman"/>
                <w:b/>
                <w:color w:val="211D1E"/>
              </w:rPr>
              <w:t>1</w:t>
            </w:r>
            <w:r w:rsidR="00983A71">
              <w:rPr>
                <w:rFonts w:ascii="Times New Roman" w:hAnsi="Times New Roman" w:cs="Times New Roman"/>
                <w:b/>
                <w:color w:val="211D1E"/>
              </w:rPr>
              <w:t>46,262</w:t>
            </w:r>
          </w:p>
          <w:p w14:paraId="2C85AE11" w14:textId="77777777" w:rsidR="00CE620E" w:rsidRPr="00C90EC7" w:rsidRDefault="00CE620E" w:rsidP="00C90EC7">
            <w:pPr>
              <w:jc w:val="center"/>
              <w:rPr>
                <w:rFonts w:ascii="Times New Roman" w:hAnsi="Times New Roman" w:cs="Times New Roman"/>
              </w:rPr>
            </w:pPr>
          </w:p>
        </w:tc>
      </w:tr>
    </w:tbl>
    <w:p w14:paraId="305D80D3" w14:textId="77777777" w:rsidR="0067242F" w:rsidRDefault="0067242F" w:rsidP="004543D9">
      <w:pPr>
        <w:spacing w:after="0" w:line="240" w:lineRule="auto"/>
        <w:rPr>
          <w:rFonts w:ascii="Times New Roman" w:hAnsi="Times New Roman" w:cs="Times New Roman"/>
        </w:rPr>
      </w:pPr>
    </w:p>
    <w:p w14:paraId="0E23FA38" w14:textId="77777777" w:rsidR="00F32E47" w:rsidRPr="00F32E47" w:rsidRDefault="00F32E47" w:rsidP="004543D9">
      <w:pPr>
        <w:spacing w:after="0" w:line="240" w:lineRule="auto"/>
        <w:rPr>
          <w:rFonts w:ascii="Times New Roman" w:hAnsi="Times New Roman" w:cs="Times New Roman"/>
        </w:rPr>
      </w:pPr>
    </w:p>
    <w:p w14:paraId="1542E879" w14:textId="77777777" w:rsidR="0067242F" w:rsidRPr="00F32E47" w:rsidRDefault="0067242F" w:rsidP="004543D9">
      <w:pPr>
        <w:autoSpaceDE w:val="0"/>
        <w:autoSpaceDN w:val="0"/>
        <w:adjustRightInd w:val="0"/>
        <w:spacing w:after="0" w:line="240" w:lineRule="auto"/>
        <w:rPr>
          <w:rFonts w:ascii="Times New Roman" w:hAnsi="Times New Roman" w:cs="Times New Roman"/>
          <w:b/>
          <w:bCs/>
          <w:color w:val="0000FF"/>
          <w:sz w:val="32"/>
          <w:szCs w:val="32"/>
          <w:u w:val="single"/>
        </w:rPr>
      </w:pPr>
      <w:r w:rsidRPr="00F32E47">
        <w:rPr>
          <w:rFonts w:ascii="Times New Roman" w:hAnsi="Times New Roman" w:cs="Times New Roman"/>
          <w:b/>
          <w:bCs/>
          <w:color w:val="161617"/>
          <w:sz w:val="32"/>
          <w:szCs w:val="32"/>
          <w:highlight w:val="yellow"/>
          <w:u w:val="single"/>
        </w:rPr>
        <w:t xml:space="preserve">NIST </w:t>
      </w:r>
      <w:r w:rsidRPr="00F32E47">
        <w:rPr>
          <w:rFonts w:ascii="Times New Roman" w:hAnsi="Times New Roman" w:cs="Times New Roman"/>
          <w:b/>
          <w:bCs/>
          <w:color w:val="0000FF"/>
          <w:sz w:val="32"/>
          <w:szCs w:val="32"/>
          <w:highlight w:val="yellow"/>
          <w:u w:val="single"/>
        </w:rPr>
        <w:t>(to be updated as needed by NIST)</w:t>
      </w:r>
      <w:r w:rsidR="00F32E47" w:rsidRPr="00F32E47">
        <w:rPr>
          <w:rFonts w:ascii="Times New Roman" w:hAnsi="Times New Roman" w:cs="Times New Roman"/>
          <w:b/>
          <w:bCs/>
          <w:color w:val="0000FF"/>
          <w:sz w:val="32"/>
          <w:szCs w:val="32"/>
          <w:u w:val="single"/>
        </w:rPr>
        <w:t xml:space="preserve"> </w:t>
      </w:r>
    </w:p>
    <w:p w14:paraId="42DD314A" w14:textId="77777777" w:rsidR="00F32E47" w:rsidRPr="00851885" w:rsidRDefault="00F32E47" w:rsidP="004543D9">
      <w:pPr>
        <w:autoSpaceDE w:val="0"/>
        <w:autoSpaceDN w:val="0"/>
        <w:adjustRightInd w:val="0"/>
        <w:spacing w:after="0" w:line="240" w:lineRule="auto"/>
        <w:rPr>
          <w:rFonts w:ascii="Times New Roman" w:hAnsi="Times New Roman" w:cs="Times New Roman"/>
          <w:bCs/>
          <w:iCs/>
          <w:color w:val="211D1E"/>
          <w:sz w:val="19"/>
          <w:szCs w:val="19"/>
        </w:rPr>
      </w:pPr>
    </w:p>
    <w:p w14:paraId="3AB8BABA" w14:textId="77777777" w:rsidR="0067242F" w:rsidRPr="00F32E47" w:rsidRDefault="0067242F" w:rsidP="004543D9">
      <w:pPr>
        <w:autoSpaceDE w:val="0"/>
        <w:autoSpaceDN w:val="0"/>
        <w:adjustRightInd w:val="0"/>
        <w:spacing w:after="0" w:line="240" w:lineRule="auto"/>
        <w:rPr>
          <w:rFonts w:ascii="Times New Roman" w:hAnsi="Times New Roman" w:cs="Times New Roman"/>
          <w:b/>
          <w:bCs/>
          <w:i/>
          <w:iCs/>
          <w:color w:val="211D1E"/>
          <w:sz w:val="24"/>
          <w:szCs w:val="24"/>
        </w:rPr>
      </w:pPr>
      <w:r w:rsidRPr="00F32E47">
        <w:rPr>
          <w:rFonts w:ascii="Times New Roman" w:hAnsi="Times New Roman" w:cs="Times New Roman"/>
          <w:b/>
          <w:bCs/>
          <w:i/>
          <w:iCs/>
          <w:color w:val="211D1E"/>
          <w:sz w:val="24"/>
          <w:szCs w:val="24"/>
        </w:rPr>
        <w:t>NIST</w:t>
      </w:r>
      <w:r w:rsidR="004543D9">
        <w:rPr>
          <w:rFonts w:ascii="Times New Roman" w:hAnsi="Times New Roman" w:cs="Times New Roman"/>
          <w:b/>
          <w:bCs/>
          <w:i/>
          <w:iCs/>
          <w:color w:val="211D1E"/>
          <w:sz w:val="24"/>
          <w:szCs w:val="24"/>
        </w:rPr>
        <w:t xml:space="preserve">:  </w:t>
      </w:r>
    </w:p>
    <w:p w14:paraId="54BC96C2" w14:textId="77777777" w:rsidR="00F32E47" w:rsidRPr="00F32E47" w:rsidRDefault="00F32E47" w:rsidP="004543D9">
      <w:pPr>
        <w:spacing w:after="0" w:line="240" w:lineRule="auto"/>
        <w:rPr>
          <w:rFonts w:ascii="Times New Roman" w:hAnsi="Times New Roman" w:cs="Times New Roman"/>
          <w:color w:val="211D1E"/>
        </w:rPr>
      </w:pPr>
    </w:p>
    <w:p w14:paraId="5B3D6659" w14:textId="6E9D589A" w:rsidR="0038012C" w:rsidRPr="0038012C" w:rsidRDefault="0038012C" w:rsidP="0038012C">
      <w:pPr>
        <w:spacing w:after="0" w:line="240" w:lineRule="auto"/>
        <w:rPr>
          <w:rFonts w:ascii="Times New Roman" w:hAnsi="Times New Roman" w:cs="Times New Roman"/>
          <w:szCs w:val="20"/>
        </w:rPr>
      </w:pPr>
      <w:r w:rsidRPr="0038012C">
        <w:rPr>
          <w:rFonts w:ascii="Times New Roman" w:hAnsi="Times New Roman" w:cs="Times New Roman"/>
          <w:szCs w:val="20"/>
        </w:rPr>
        <w:t xml:space="preserve">NIST measures DM&amp;R (related to real property) using FCA surveys, which are periodic visual inspections of PP&amp;E to determine their current </w:t>
      </w:r>
      <w:r w:rsidR="007B50C2" w:rsidRPr="0038012C">
        <w:rPr>
          <w:rFonts w:ascii="Times New Roman" w:hAnsi="Times New Roman" w:cs="Times New Roman"/>
          <w:szCs w:val="20"/>
        </w:rPr>
        <w:t>condition and</w:t>
      </w:r>
      <w:r w:rsidRPr="0038012C">
        <w:rPr>
          <w:rFonts w:ascii="Times New Roman" w:hAnsi="Times New Roman" w:cs="Times New Roman"/>
          <w:szCs w:val="20"/>
        </w:rPr>
        <w:t xml:space="preserve"> estimates the costs to correct identified deficiencies. NIST accomplishes its FCAs by contract. NIST originally scheduled its surveys on a cyclical basis with each appropriate asset being surveyed once every three years. For DM&amp;R reporting purposes, NIST completed a baseline condition sur</w:t>
      </w:r>
      <w:del w:id="63" w:author="Smith, Sean (Federal)" w:date="2021-09-07T15:20:00Z">
        <w:r w:rsidRPr="0038012C" w:rsidDel="008845D6">
          <w:rPr>
            <w:rFonts w:ascii="Times New Roman" w:hAnsi="Times New Roman" w:cs="Times New Roman"/>
            <w:szCs w:val="20"/>
          </w:rPr>
          <w:delText xml:space="preserve"> </w:delText>
        </w:r>
      </w:del>
      <w:r w:rsidRPr="0038012C">
        <w:rPr>
          <w:rFonts w:ascii="Times New Roman" w:hAnsi="Times New Roman" w:cs="Times New Roman"/>
          <w:szCs w:val="20"/>
        </w:rPr>
        <w:t xml:space="preserve">vey of the entire applicable inventory for the Gaithersburg, MD campus in 2011 and for the Boulder, CO camp us in 2013. A third of the Gaithersburg inventory was </w:t>
      </w:r>
      <w:r w:rsidR="007B50C2" w:rsidRPr="0038012C">
        <w:rPr>
          <w:rFonts w:ascii="Times New Roman" w:hAnsi="Times New Roman" w:cs="Times New Roman"/>
          <w:szCs w:val="20"/>
        </w:rPr>
        <w:t>reassessed in</w:t>
      </w:r>
      <w:r w:rsidRPr="0038012C">
        <w:rPr>
          <w:rFonts w:ascii="Times New Roman" w:hAnsi="Times New Roman" w:cs="Times New Roman"/>
          <w:szCs w:val="20"/>
        </w:rPr>
        <w:t xml:space="preserve"> the third </w:t>
      </w:r>
      <w:r w:rsidR="007B50C2" w:rsidRPr="0038012C">
        <w:rPr>
          <w:rFonts w:ascii="Times New Roman" w:hAnsi="Times New Roman" w:cs="Times New Roman"/>
          <w:szCs w:val="20"/>
        </w:rPr>
        <w:t>quarter of</w:t>
      </w:r>
      <w:r w:rsidRPr="0038012C">
        <w:rPr>
          <w:rFonts w:ascii="Times New Roman" w:hAnsi="Times New Roman" w:cs="Times New Roman"/>
          <w:szCs w:val="20"/>
        </w:rPr>
        <w:t xml:space="preserve">  FY 2013, in the third quart</w:t>
      </w:r>
      <w:del w:id="64" w:author="Smith, Sean (Federal)" w:date="2021-09-07T15:20:00Z">
        <w:r w:rsidRPr="0038012C" w:rsidDel="00A96DA2">
          <w:rPr>
            <w:rFonts w:ascii="Times New Roman" w:hAnsi="Times New Roman" w:cs="Times New Roman"/>
            <w:szCs w:val="20"/>
          </w:rPr>
          <w:delText xml:space="preserve"> </w:delText>
        </w:r>
      </w:del>
      <w:r w:rsidRPr="0038012C">
        <w:rPr>
          <w:rFonts w:ascii="Times New Roman" w:hAnsi="Times New Roman" w:cs="Times New Roman"/>
          <w:szCs w:val="20"/>
        </w:rPr>
        <w:t xml:space="preserve">er of FY 2014, and in the first quarter of FY 2015. A third of the Boulder inventory was reassessed in the </w:t>
      </w:r>
      <w:r w:rsidR="007B50C2" w:rsidRPr="0038012C">
        <w:rPr>
          <w:rFonts w:ascii="Times New Roman" w:hAnsi="Times New Roman" w:cs="Times New Roman"/>
          <w:szCs w:val="20"/>
        </w:rPr>
        <w:t>second quarter</w:t>
      </w:r>
      <w:r w:rsidRPr="0038012C">
        <w:rPr>
          <w:rFonts w:ascii="Times New Roman" w:hAnsi="Times New Roman" w:cs="Times New Roman"/>
          <w:szCs w:val="20"/>
        </w:rPr>
        <w:t xml:space="preserve"> of FY 2015, in the fourth quarter of FY 2016, and in the first quarter of FY 2017.</w:t>
      </w:r>
    </w:p>
    <w:p w14:paraId="5D8C3CF9" w14:textId="77777777" w:rsidR="0038012C" w:rsidRPr="0038012C" w:rsidRDefault="0038012C" w:rsidP="0038012C">
      <w:pPr>
        <w:spacing w:after="0" w:line="240" w:lineRule="auto"/>
        <w:rPr>
          <w:rFonts w:ascii="Times New Roman" w:hAnsi="Times New Roman" w:cs="Times New Roman"/>
          <w:szCs w:val="20"/>
        </w:rPr>
      </w:pPr>
    </w:p>
    <w:p w14:paraId="3815761D" w14:textId="77777777" w:rsidR="00EC4ACC" w:rsidRDefault="00EC4ACC" w:rsidP="00EC4ACC">
      <w:pPr>
        <w:pStyle w:val="BodyText"/>
        <w:spacing w:before="11"/>
        <w:rPr>
          <w:moveTo w:id="65" w:author="Smith, Sean (Federal)" w:date="2021-09-07T15:31:00Z"/>
          <w:rFonts w:ascii="Times New Roman" w:eastAsiaTheme="minorHAnsi" w:hAnsi="Times New Roman" w:cs="Times New Roman"/>
          <w:sz w:val="22"/>
          <w:szCs w:val="20"/>
        </w:rPr>
      </w:pPr>
      <w:moveToRangeStart w:id="66" w:author="Smith, Sean (Federal)" w:date="2021-09-07T15:31:00Z" w:name="move81921104"/>
      <w:moveTo w:id="67" w:author="Smith, Sean (Federal)" w:date="2021-09-07T15:31:00Z">
        <w:r w:rsidRPr="009667EE">
          <w:rPr>
            <w:rFonts w:ascii="Times New Roman" w:eastAsiaTheme="minorHAnsi" w:hAnsi="Times New Roman" w:cs="Times New Roman"/>
            <w:sz w:val="22"/>
            <w:szCs w:val="20"/>
          </w:rPr>
          <w:t xml:space="preserve">Deficiencies can be added to the respective campus’ backlog in years when contractor inspections </w:t>
        </w:r>
        <w:r w:rsidRPr="009667EE">
          <w:rPr>
            <w:rFonts w:ascii="Times New Roman" w:eastAsiaTheme="minorHAnsi" w:hAnsi="Times New Roman" w:cs="Times New Roman"/>
            <w:sz w:val="22"/>
            <w:szCs w:val="20"/>
          </w:rPr>
          <w:lastRenderedPageBreak/>
          <w:t>are not scheduled. During the scheduled on-site assessment, the contract inspector estimates the remaining useful life of various components that comprise a building’s mechanical, electrical, plumbing, or building envelope closure system (architectural, roof, façade, etc.) and records this information into the BUILDER assessment software program. When a building system nears the end of its useful life, the software program adds a new self-generated replacement facility deficiency to the backlog list. NIST does not make a distinction between active or inactive assets for reporting DM&amp;R. NIST will perform facility condition assessments surveys for capitalized NIST-owned buildings (including those fully depreciated).</w:t>
        </w:r>
      </w:moveTo>
    </w:p>
    <w:p w14:paraId="2A60F9F9" w14:textId="77777777" w:rsidR="00EC4ACC" w:rsidRPr="009667EE" w:rsidDel="00EC4ACC" w:rsidRDefault="00EC4ACC" w:rsidP="00EC4ACC">
      <w:pPr>
        <w:pStyle w:val="BodyText"/>
        <w:spacing w:before="11"/>
        <w:rPr>
          <w:del w:id="68" w:author="Smith, Sean (Federal)" w:date="2021-09-07T15:31:00Z"/>
          <w:moveTo w:id="69" w:author="Smith, Sean (Federal)" w:date="2021-09-07T15:31:00Z"/>
          <w:rFonts w:ascii="Times New Roman" w:eastAsiaTheme="minorHAnsi" w:hAnsi="Times New Roman" w:cs="Times New Roman"/>
          <w:sz w:val="22"/>
          <w:szCs w:val="20"/>
        </w:rPr>
      </w:pPr>
    </w:p>
    <w:moveToRangeEnd w:id="66"/>
    <w:p w14:paraId="680BF1B9" w14:textId="2A8B2BA1" w:rsidR="0038012C" w:rsidRPr="0038012C" w:rsidDel="00EC4ACC" w:rsidRDefault="0038012C" w:rsidP="0038012C">
      <w:pPr>
        <w:spacing w:after="0" w:line="240" w:lineRule="auto"/>
        <w:rPr>
          <w:del w:id="70" w:author="Smith, Sean (Federal)" w:date="2021-09-07T15:31:00Z"/>
          <w:rFonts w:ascii="Times New Roman" w:hAnsi="Times New Roman" w:cs="Times New Roman"/>
          <w:szCs w:val="20"/>
        </w:rPr>
      </w:pPr>
      <w:del w:id="71" w:author="Smith, Sean (Federal)" w:date="2021-09-07T15:31:00Z">
        <w:r w:rsidRPr="0038012C" w:rsidDel="00EC4ACC">
          <w:rPr>
            <w:rFonts w:ascii="Times New Roman" w:hAnsi="Times New Roman" w:cs="Times New Roman"/>
            <w:szCs w:val="20"/>
          </w:rPr>
          <w:delText>Deficiencies can be added to the respective campus' backlog in years when contractor inspections are not scheduled. During the scheduled on-site assessment, the contract inspector estimates the remaining useful life of various components that comprise a building's mechanical, electrical, or architectural system and records this information in the assessment software program. When a particular building system nears the end of its useful life, a new self-generated (by the software program) facility deficiency is added to the backlog list.</w:delText>
        </w:r>
      </w:del>
    </w:p>
    <w:p w14:paraId="2D453B2C" w14:textId="77777777" w:rsidR="0038012C" w:rsidRPr="0038012C" w:rsidRDefault="0038012C" w:rsidP="0038012C">
      <w:pPr>
        <w:spacing w:after="0" w:line="240" w:lineRule="auto"/>
        <w:rPr>
          <w:rFonts w:ascii="Times New Roman" w:hAnsi="Times New Roman" w:cs="Times New Roman"/>
          <w:szCs w:val="20"/>
        </w:rPr>
      </w:pPr>
    </w:p>
    <w:p w14:paraId="7E494EB6" w14:textId="1F2316FB" w:rsidR="0038012C" w:rsidRDefault="009667EE" w:rsidP="0038012C">
      <w:pPr>
        <w:spacing w:after="0" w:line="240" w:lineRule="auto"/>
        <w:rPr>
          <w:rFonts w:ascii="Times New Roman" w:hAnsi="Times New Roman" w:cs="Times New Roman"/>
          <w:szCs w:val="20"/>
        </w:rPr>
      </w:pPr>
      <w:r w:rsidRPr="009667EE">
        <w:rPr>
          <w:rFonts w:ascii="Times New Roman" w:hAnsi="Times New Roman" w:cs="Times New Roman"/>
          <w:szCs w:val="20"/>
        </w:rPr>
        <w:t>With the end of the Gaithersburg FCAs contract in 2016 and the end of the Boulder contract in mid FY 2018, NIST’s current contract encompasses both campuses, unlike in the past where FCAs were conducted through separate, individual campus-focused contracts. The Federal Real Property Council’s latest guidance requires facility assessments for each facility every five years if using condition assessments for reporting DM&amp;R needs. NIST, in coordination with the Department, migrated its facility condition assessments data over to the U.S. Army Corps of Engineer’s BUILDER Sustainment Management System (SMS). The BUILDER SMS uses a knowledge-based philosophy that does not rely on fixed frequencies of inspections or assessments. It is widely accepted and being used by all branches of the U.S. Department of Defense, the National Nuclear Security Administration within the U.S. Department of Energy, and other Executive Branch offices of the U.S. government. During FY 2018, NIST’s existing database of backlog deficiencies was migrated from VFA facility software to the Army Corps of Engineers’ BUILDER SMS. At the end of FY 2019, NIST awarded the replacement facility condition assessment and Capital Asset Management contract to a firm that is well versed in BUILDER SMS. The work that has been performed during FY 2020 includes the consulting firm reviewing and becoming familiar with the deficiency backlog that was migrated to BUILDER SMS and newly assessing the condition of NIST’s facilities and their sustainability at its two main campuses and two radio stations. In FY 2020, NIST modified the contract to include the following additional professional Architectural/Engineering services: to assess code compliance facility related deficiencies as they pertain to the National Electric Code, Fire Protection and Fire Alarm Codes, Life Safety Code, and Americans with Disabilities Act (ADA), and to assess the condition of NIST’s on-site utilities infrastructure (domestic water, sanitary sewer, storm sewer, cooling distribution, heating distribution, electrical distribution, fuel distribution)</w:t>
      </w:r>
      <w:del w:id="72" w:author="Smith, Sean (Federal)" w:date="2021-09-07T15:25:00Z">
        <w:r w:rsidRPr="009667EE" w:rsidDel="00A96DA2">
          <w:rPr>
            <w:rFonts w:ascii="Times New Roman" w:hAnsi="Times New Roman" w:cs="Times New Roman"/>
            <w:szCs w:val="20"/>
          </w:rPr>
          <w:delText>,</w:delText>
        </w:r>
      </w:del>
      <w:r w:rsidRPr="009667EE">
        <w:rPr>
          <w:rFonts w:ascii="Times New Roman" w:hAnsi="Times New Roman" w:cs="Times New Roman"/>
          <w:szCs w:val="20"/>
        </w:rPr>
        <w:t xml:space="preserve"> and horizontal infrastructure outside </w:t>
      </w:r>
      <w:ins w:id="73" w:author="Smith, Sean (Federal)" w:date="2021-09-07T15:25:00Z">
        <w:r w:rsidR="00A96DA2">
          <w:rPr>
            <w:rFonts w:ascii="Times New Roman" w:hAnsi="Times New Roman" w:cs="Times New Roman"/>
            <w:szCs w:val="20"/>
          </w:rPr>
          <w:t xml:space="preserve">of the </w:t>
        </w:r>
      </w:ins>
      <w:r w:rsidRPr="009667EE">
        <w:rPr>
          <w:rFonts w:ascii="Times New Roman" w:hAnsi="Times New Roman" w:cs="Times New Roman"/>
          <w:szCs w:val="20"/>
        </w:rPr>
        <w:t>buildings’ immediate exterior envelope (roadways, parking lots, sidewalks, fencing) at the two main campuses.</w:t>
      </w:r>
    </w:p>
    <w:p w14:paraId="72E3D385" w14:textId="77777777" w:rsidR="009667EE" w:rsidRPr="0038012C" w:rsidRDefault="009667EE" w:rsidP="0038012C">
      <w:pPr>
        <w:spacing w:after="0" w:line="240" w:lineRule="auto"/>
        <w:rPr>
          <w:rFonts w:ascii="Times New Roman" w:hAnsi="Times New Roman" w:cs="Times New Roman"/>
          <w:szCs w:val="20"/>
        </w:rPr>
      </w:pPr>
    </w:p>
    <w:p w14:paraId="6BCEFA6D" w14:textId="6BC55A25" w:rsidR="009667EE" w:rsidRDefault="009667EE" w:rsidP="009667EE">
      <w:pPr>
        <w:pStyle w:val="BodyText"/>
        <w:spacing w:before="11"/>
        <w:rPr>
          <w:rFonts w:ascii="Times New Roman" w:eastAsiaTheme="minorHAnsi" w:hAnsi="Times New Roman" w:cs="Times New Roman"/>
          <w:sz w:val="22"/>
          <w:szCs w:val="20"/>
        </w:rPr>
      </w:pPr>
      <w:r w:rsidRPr="009667EE">
        <w:rPr>
          <w:rFonts w:ascii="Times New Roman" w:eastAsiaTheme="minorHAnsi" w:hAnsi="Times New Roman" w:cs="Times New Roman"/>
          <w:sz w:val="22"/>
          <w:szCs w:val="20"/>
        </w:rPr>
        <w:t>This additional contract work is planned for completion and the deficiencies entered into the BUILDER software program by mid-FY 2021.</w:t>
      </w:r>
    </w:p>
    <w:p w14:paraId="0D202D63" w14:textId="77777777" w:rsidR="000C1414" w:rsidRPr="009667EE" w:rsidRDefault="000C1414" w:rsidP="009667EE">
      <w:pPr>
        <w:pStyle w:val="BodyText"/>
        <w:spacing w:before="11"/>
        <w:rPr>
          <w:rFonts w:ascii="Times New Roman" w:eastAsiaTheme="minorHAnsi" w:hAnsi="Times New Roman" w:cs="Times New Roman"/>
          <w:sz w:val="22"/>
          <w:szCs w:val="20"/>
        </w:rPr>
      </w:pPr>
    </w:p>
    <w:p w14:paraId="7E6A0C5F" w14:textId="7ACC4934" w:rsidR="009667EE" w:rsidDel="00EC4ACC" w:rsidRDefault="009667EE" w:rsidP="009667EE">
      <w:pPr>
        <w:pStyle w:val="BodyText"/>
        <w:spacing w:before="11"/>
        <w:rPr>
          <w:moveFrom w:id="74" w:author="Smith, Sean (Federal)" w:date="2021-09-07T15:31:00Z"/>
          <w:rFonts w:ascii="Times New Roman" w:eastAsiaTheme="minorHAnsi" w:hAnsi="Times New Roman" w:cs="Times New Roman"/>
          <w:sz w:val="22"/>
          <w:szCs w:val="20"/>
        </w:rPr>
      </w:pPr>
      <w:moveFromRangeStart w:id="75" w:author="Smith, Sean (Federal)" w:date="2021-09-07T15:31:00Z" w:name="move81921104"/>
      <w:moveFrom w:id="76" w:author="Smith, Sean (Federal)" w:date="2021-09-07T15:31:00Z">
        <w:r w:rsidRPr="009667EE" w:rsidDel="00EC4ACC">
          <w:rPr>
            <w:rFonts w:ascii="Times New Roman" w:eastAsiaTheme="minorHAnsi" w:hAnsi="Times New Roman" w:cs="Times New Roman"/>
            <w:sz w:val="22"/>
            <w:szCs w:val="20"/>
          </w:rPr>
          <w:t>Deficiencies can be added to the respective campus’ backlog in years when contractor inspections are not scheduled. During the scheduled on-site assessment, the contract inspector estimates the remaining useful life of various components that comprise a building’s mechanical, electrical, plumbing, or building envelope closure system (architectural, roof, façade, etc.) and records this information into the BUILDER assessment software program. When a building system nears the end of its useful life, the software program adds a new self-generated replacement facility deficiency to the backlog list. NIST does not make a distinction between active or inactive assets for reporting DM&amp;R. NIST will perform facility condition assessments surveys for capitalized NIST-owned buildings (including those fully depreciated).</w:t>
        </w:r>
      </w:moveFrom>
    </w:p>
    <w:p w14:paraId="3949032A" w14:textId="0A213EDD" w:rsidR="000C1414" w:rsidRPr="009667EE" w:rsidDel="00EC4ACC" w:rsidRDefault="000C1414" w:rsidP="009667EE">
      <w:pPr>
        <w:pStyle w:val="BodyText"/>
        <w:spacing w:before="11"/>
        <w:rPr>
          <w:moveFrom w:id="77" w:author="Smith, Sean (Federal)" w:date="2021-09-07T15:31:00Z"/>
          <w:rFonts w:ascii="Times New Roman" w:eastAsiaTheme="minorHAnsi" w:hAnsi="Times New Roman" w:cs="Times New Roman"/>
          <w:sz w:val="22"/>
          <w:szCs w:val="20"/>
        </w:rPr>
      </w:pPr>
    </w:p>
    <w:moveFromRangeEnd w:id="75"/>
    <w:p w14:paraId="4569A48D" w14:textId="65628B37" w:rsidR="009667EE" w:rsidDel="00EC4ACC" w:rsidRDefault="00C13CDA" w:rsidP="009667EE">
      <w:pPr>
        <w:pStyle w:val="BodyText"/>
        <w:spacing w:before="11"/>
        <w:rPr>
          <w:del w:id="78" w:author="Minaya, Evelyn (Federal)" w:date="2021-08-25T16:42:00Z"/>
          <w:rFonts w:ascii="Times New Roman" w:eastAsiaTheme="minorHAnsi" w:hAnsi="Times New Roman" w:cs="Times New Roman"/>
          <w:color w:val="211D1E"/>
          <w:sz w:val="22"/>
          <w:szCs w:val="22"/>
        </w:rPr>
      </w:pPr>
      <w:ins w:id="79" w:author="Minaya, Evelyn (Federal)" w:date="2021-08-27T11:35:00Z">
        <w:r w:rsidRPr="00C13CDA">
          <w:rPr>
            <w:rFonts w:ascii="Times New Roman" w:eastAsiaTheme="minorHAnsi" w:hAnsi="Times New Roman" w:cs="Times New Roman"/>
            <w:color w:val="211D1E"/>
            <w:sz w:val="22"/>
            <w:szCs w:val="22"/>
          </w:rPr>
          <w:t>DM&amp;R estimates relate to capitalized, non-capitalized, and fully depreciated general PP&amp;E. Under BUILDER SMS, and effective with third quarter FY 2020 reporting, all DM&amp;R for real property is reported, including individual items with DM&amp;R estimates costing less than $25 thousand.</w:t>
        </w:r>
      </w:ins>
      <w:del w:id="80" w:author="Minaya, Evelyn (Federal)" w:date="2021-08-25T16:42:00Z">
        <w:r w:rsidR="009667EE" w:rsidRPr="009667EE" w:rsidDel="00E3211B">
          <w:rPr>
            <w:rFonts w:ascii="Times New Roman" w:eastAsiaTheme="minorHAnsi" w:hAnsi="Times New Roman" w:cs="Times New Roman"/>
            <w:sz w:val="22"/>
            <w:szCs w:val="20"/>
          </w:rPr>
          <w:delText>DM&amp;R estimates relate to capitalized, non-capitalized, and fully depreciated general PP&amp;E. Under BUILDER SMS, and effective with third quarter FY 2020 reporting, all DM&amp;R for real property is reported, including individual items with DM&amp;R estimates costing less than $25 thousand.</w:delText>
        </w:r>
      </w:del>
    </w:p>
    <w:p w14:paraId="10839AF2" w14:textId="77777777" w:rsidR="00EC4ACC" w:rsidRDefault="00EC4ACC" w:rsidP="009667EE">
      <w:pPr>
        <w:pStyle w:val="BodyText"/>
        <w:spacing w:before="11"/>
        <w:rPr>
          <w:ins w:id="81" w:author="Smith, Sean (Federal)" w:date="2021-09-07T15:31:00Z"/>
          <w:rFonts w:ascii="Times New Roman" w:eastAsiaTheme="minorHAnsi" w:hAnsi="Times New Roman" w:cs="Times New Roman"/>
          <w:sz w:val="22"/>
          <w:szCs w:val="20"/>
        </w:rPr>
      </w:pPr>
    </w:p>
    <w:p w14:paraId="4AD90D3B" w14:textId="77777777" w:rsidR="000C1414" w:rsidRPr="009667EE" w:rsidRDefault="000C1414" w:rsidP="009667EE">
      <w:pPr>
        <w:pStyle w:val="BodyText"/>
        <w:spacing w:before="11"/>
        <w:rPr>
          <w:rFonts w:ascii="Times New Roman" w:eastAsiaTheme="minorHAnsi" w:hAnsi="Times New Roman" w:cs="Times New Roman"/>
          <w:sz w:val="22"/>
          <w:szCs w:val="20"/>
        </w:rPr>
      </w:pPr>
    </w:p>
    <w:p w14:paraId="00DAA1CC" w14:textId="716E8868" w:rsidR="009667EE" w:rsidRDefault="009667EE" w:rsidP="009667EE">
      <w:pPr>
        <w:pStyle w:val="BodyText"/>
        <w:spacing w:before="11"/>
        <w:rPr>
          <w:rFonts w:ascii="Times New Roman" w:eastAsiaTheme="minorHAnsi" w:hAnsi="Times New Roman" w:cs="Times New Roman"/>
          <w:sz w:val="22"/>
          <w:szCs w:val="20"/>
        </w:rPr>
      </w:pPr>
      <w:r w:rsidRPr="009667EE">
        <w:rPr>
          <w:rFonts w:ascii="Times New Roman" w:eastAsiaTheme="minorHAnsi" w:hAnsi="Times New Roman" w:cs="Times New Roman"/>
          <w:sz w:val="22"/>
          <w:szCs w:val="20"/>
        </w:rPr>
        <w:t xml:space="preserve">NIST prioritizes maintenance and repair projects to sustain its real property in good operating condition, including maintaining warranties. DM&amp;R is impacted by funding shortfalls. Individual real property maintenance and repair projects are ranked using a Project Risk Table to determine the category of the risk (i.e., critical, high, medium, or low). Each project’s risk is rated in five different areas (mission; safety and regulatory compliance; energy, sustainability, and resilience; economics; and preservation of heritage assets) and its likelihood of executability. An overall rating score is then determined for ranking purposes. A ranking can be adjusted to consider current projects underway, prioritization of future candidate projects, and budgetary funding </w:t>
      </w:r>
      <w:r w:rsidRPr="009667EE">
        <w:rPr>
          <w:rFonts w:ascii="Times New Roman" w:eastAsiaTheme="minorHAnsi" w:hAnsi="Times New Roman" w:cs="Times New Roman"/>
          <w:sz w:val="22"/>
          <w:szCs w:val="20"/>
        </w:rPr>
        <w:lastRenderedPageBreak/>
        <w:t>outlook.</w:t>
      </w:r>
    </w:p>
    <w:p w14:paraId="3873FA3D" w14:textId="77777777" w:rsidR="000C1414" w:rsidRPr="009667EE" w:rsidRDefault="000C1414" w:rsidP="009667EE">
      <w:pPr>
        <w:pStyle w:val="BodyText"/>
        <w:spacing w:before="11"/>
        <w:rPr>
          <w:rFonts w:ascii="Times New Roman" w:eastAsiaTheme="minorHAnsi" w:hAnsi="Times New Roman" w:cs="Times New Roman"/>
          <w:sz w:val="22"/>
          <w:szCs w:val="20"/>
        </w:rPr>
      </w:pPr>
    </w:p>
    <w:p w14:paraId="5E7DCA27" w14:textId="63CA04CE" w:rsidR="009667EE" w:rsidRDefault="009667EE" w:rsidP="009667EE">
      <w:pPr>
        <w:pStyle w:val="BodyText"/>
        <w:spacing w:before="11"/>
        <w:rPr>
          <w:rFonts w:ascii="Times New Roman" w:eastAsiaTheme="minorHAnsi" w:hAnsi="Times New Roman" w:cs="Times New Roman"/>
          <w:sz w:val="22"/>
          <w:szCs w:val="20"/>
        </w:rPr>
      </w:pPr>
      <w:r w:rsidRPr="009667EE">
        <w:rPr>
          <w:rFonts w:ascii="Times New Roman" w:eastAsiaTheme="minorHAnsi" w:hAnsi="Times New Roman" w:cs="Times New Roman"/>
          <w:sz w:val="22"/>
          <w:szCs w:val="20"/>
        </w:rPr>
        <w:t>Acceptable real property facility condition standards are established by using building codes and/or industry standards for benchmarking and cost estimating. These standards are used to evaluate site and interior conditions, life safety, mechanical and plumbing systems, elevator and conveying systems, electrical systems, structural systems, building envelope closure systems, etc.</w:t>
      </w:r>
    </w:p>
    <w:p w14:paraId="58274806" w14:textId="77777777" w:rsidR="00CD5EDF" w:rsidRPr="009667EE" w:rsidRDefault="00CD5EDF" w:rsidP="009667EE">
      <w:pPr>
        <w:pStyle w:val="BodyText"/>
        <w:spacing w:before="11"/>
        <w:rPr>
          <w:rFonts w:ascii="Times New Roman" w:eastAsiaTheme="minorHAnsi" w:hAnsi="Times New Roman" w:cs="Times New Roman"/>
          <w:sz w:val="22"/>
          <w:szCs w:val="20"/>
        </w:rPr>
      </w:pPr>
    </w:p>
    <w:p w14:paraId="7623E636" w14:textId="48B3ABEA" w:rsidR="0038012C" w:rsidRDefault="009667EE" w:rsidP="009667EE">
      <w:pPr>
        <w:pStyle w:val="BodyText"/>
        <w:spacing w:before="11"/>
        <w:rPr>
          <w:rFonts w:ascii="Times New Roman" w:eastAsiaTheme="minorHAnsi" w:hAnsi="Times New Roman" w:cs="Times New Roman"/>
          <w:sz w:val="22"/>
          <w:szCs w:val="20"/>
        </w:rPr>
      </w:pPr>
      <w:r w:rsidRPr="009667EE">
        <w:rPr>
          <w:rFonts w:ascii="Times New Roman" w:eastAsiaTheme="minorHAnsi" w:hAnsi="Times New Roman" w:cs="Times New Roman"/>
          <w:sz w:val="22"/>
          <w:szCs w:val="20"/>
        </w:rPr>
        <w:t xml:space="preserve">Facility condition index (FCI) values are calculated for each NIST facility. The ratio of the cost of correcting all facility deficiencies in a building divided by the cost of replacing the building is expressed on a </w:t>
      </w:r>
      <w:r w:rsidR="007B50C2" w:rsidRPr="009667EE">
        <w:rPr>
          <w:rFonts w:ascii="Times New Roman" w:eastAsiaTheme="minorHAnsi" w:hAnsi="Times New Roman" w:cs="Times New Roman"/>
          <w:sz w:val="22"/>
          <w:szCs w:val="20"/>
        </w:rPr>
        <w:t>100-percentage</w:t>
      </w:r>
      <w:r w:rsidRPr="009667EE">
        <w:rPr>
          <w:rFonts w:ascii="Times New Roman" w:eastAsiaTheme="minorHAnsi" w:hAnsi="Times New Roman" w:cs="Times New Roman"/>
          <w:sz w:val="22"/>
          <w:szCs w:val="20"/>
        </w:rPr>
        <w:t xml:space="preserve"> point scale. The FCI index is 100 minus this ratio of cost expressed. This is somewhat similar to a system described by the Building Research Board of the National Research Council. Generally, a facility with an index above 95 is considered excellent, between 95 and 90 is considered good, between 90 and 85 is considered fair, and below 85 is considered poor.</w:t>
      </w:r>
    </w:p>
    <w:p w14:paraId="2563B0E2" w14:textId="77777777" w:rsidR="009667EE" w:rsidRPr="00961477" w:rsidRDefault="009667EE" w:rsidP="009667EE">
      <w:pPr>
        <w:pStyle w:val="BodyText"/>
        <w:spacing w:before="11"/>
        <w:rPr>
          <w:rFonts w:ascii="Times New Roman" w:eastAsiaTheme="minorHAnsi" w:hAnsi="Times New Roman" w:cs="Times New Roman"/>
          <w:sz w:val="22"/>
          <w:szCs w:val="20"/>
        </w:rPr>
      </w:pPr>
    </w:p>
    <w:p w14:paraId="710F1184" w14:textId="60103D3A" w:rsidR="0038012C" w:rsidDel="004E2649" w:rsidRDefault="004E2649" w:rsidP="0038012C">
      <w:pPr>
        <w:pStyle w:val="BodyText"/>
        <w:spacing w:before="10"/>
        <w:rPr>
          <w:del w:id="82" w:author="Minaya, Evelyn (Federal)" w:date="2021-08-25T16:46:00Z"/>
          <w:rFonts w:ascii="UniversLTStd-Light" w:eastAsiaTheme="minorHAnsi" w:hAnsi="UniversLTStd-Light" w:cs="UniversLTStd-Light"/>
          <w:sz w:val="19"/>
          <w:szCs w:val="19"/>
        </w:rPr>
      </w:pPr>
      <w:ins w:id="83" w:author="Minaya, Evelyn (Federal)" w:date="2021-08-27T11:37:00Z">
        <w:r w:rsidRPr="004E2649">
          <w:rPr>
            <w:rFonts w:ascii="UniversLTStd-Light" w:eastAsiaTheme="minorHAnsi" w:hAnsi="UniversLTStd-Light" w:cs="UniversLTStd-Light"/>
            <w:sz w:val="19"/>
            <w:szCs w:val="19"/>
          </w:rPr>
          <w:t>There was an increase in DM&amp;R from September 30, 20</w:t>
        </w:r>
      </w:ins>
      <w:ins w:id="84" w:author="Minaya, Evelyn (Federal)" w:date="2021-08-27T11:38:00Z">
        <w:r>
          <w:rPr>
            <w:rFonts w:ascii="UniversLTStd-Light" w:eastAsiaTheme="minorHAnsi" w:hAnsi="UniversLTStd-Light" w:cs="UniversLTStd-Light"/>
            <w:sz w:val="19"/>
            <w:szCs w:val="19"/>
          </w:rPr>
          <w:t>20</w:t>
        </w:r>
      </w:ins>
      <w:ins w:id="85" w:author="Minaya, Evelyn (Federal)" w:date="2021-08-27T11:37:00Z">
        <w:r w:rsidRPr="004E2649">
          <w:rPr>
            <w:rFonts w:ascii="UniversLTStd-Light" w:eastAsiaTheme="minorHAnsi" w:hAnsi="UniversLTStd-Light" w:cs="UniversLTStd-Light"/>
            <w:sz w:val="19"/>
            <w:szCs w:val="19"/>
          </w:rPr>
          <w:t xml:space="preserve"> to September 30, 202</w:t>
        </w:r>
      </w:ins>
      <w:ins w:id="86" w:author="Minaya, Evelyn (Federal)" w:date="2021-08-27T11:38:00Z">
        <w:r>
          <w:rPr>
            <w:rFonts w:ascii="UniversLTStd-Light" w:eastAsiaTheme="minorHAnsi" w:hAnsi="UniversLTStd-Light" w:cs="UniversLTStd-Light"/>
            <w:sz w:val="19"/>
            <w:szCs w:val="19"/>
          </w:rPr>
          <w:t>1</w:t>
        </w:r>
      </w:ins>
      <w:ins w:id="87" w:author="Minaya, Evelyn (Federal)" w:date="2021-08-27T11:37:00Z">
        <w:r w:rsidRPr="004E2649">
          <w:rPr>
            <w:rFonts w:ascii="UniversLTStd-Light" w:eastAsiaTheme="minorHAnsi" w:hAnsi="UniversLTStd-Light" w:cs="UniversLTStd-Light"/>
            <w:sz w:val="19"/>
            <w:szCs w:val="19"/>
          </w:rPr>
          <w:t xml:space="preserve"> of </w:t>
        </w:r>
        <w:r w:rsidRPr="004E2649">
          <w:rPr>
            <w:rFonts w:ascii="UniversLTStd-Light" w:hAnsi="UniversLTStd-Light" w:cs="UniversLTStd-Light"/>
            <w:sz w:val="19"/>
            <w:szCs w:val="19"/>
            <w:highlight w:val="yellow"/>
            <w:rPrChange w:id="88" w:author="Minaya, Evelyn (Federal)" w:date="2021-08-27T11:38:00Z">
              <w:rPr>
                <w:rFonts w:ascii="UniversLTStd-Light" w:hAnsi="UniversLTStd-Light" w:cs="UniversLTStd-Light"/>
                <w:sz w:val="19"/>
                <w:szCs w:val="19"/>
              </w:rPr>
            </w:rPrChange>
          </w:rPr>
          <w:t>$60.0</w:t>
        </w:r>
        <w:r w:rsidRPr="004E2649">
          <w:rPr>
            <w:rFonts w:ascii="UniversLTStd-Light" w:eastAsiaTheme="minorHAnsi" w:hAnsi="UniversLTStd-Light" w:cs="UniversLTStd-Light"/>
            <w:sz w:val="19"/>
            <w:szCs w:val="19"/>
          </w:rPr>
          <w:t xml:space="preserve"> million, primarily due to an increase in facility deficiencies of </w:t>
        </w:r>
        <w:r w:rsidRPr="004E2649">
          <w:rPr>
            <w:rFonts w:ascii="UniversLTStd-Light" w:hAnsi="UniversLTStd-Light" w:cs="UniversLTStd-Light"/>
            <w:sz w:val="19"/>
            <w:szCs w:val="19"/>
            <w:highlight w:val="yellow"/>
            <w:rPrChange w:id="89" w:author="Minaya, Evelyn (Federal)" w:date="2021-08-27T11:38:00Z">
              <w:rPr>
                <w:rFonts w:ascii="UniversLTStd-Light" w:hAnsi="UniversLTStd-Light" w:cs="UniversLTStd-Light"/>
                <w:sz w:val="19"/>
                <w:szCs w:val="19"/>
              </w:rPr>
            </w:rPrChange>
          </w:rPr>
          <w:t>$84.6</w:t>
        </w:r>
        <w:r w:rsidRPr="004E2649">
          <w:rPr>
            <w:rFonts w:ascii="UniversLTStd-Light" w:eastAsiaTheme="minorHAnsi" w:hAnsi="UniversLTStd-Light" w:cs="UniversLTStd-Light"/>
            <w:sz w:val="19"/>
            <w:szCs w:val="19"/>
          </w:rPr>
          <w:t xml:space="preserve"> million offset by deficiency corrections during FY 202</w:t>
        </w:r>
      </w:ins>
      <w:ins w:id="90" w:author="Minaya, Evelyn (Federal)" w:date="2021-08-27T11:38:00Z">
        <w:r>
          <w:rPr>
            <w:rFonts w:ascii="UniversLTStd-Light" w:eastAsiaTheme="minorHAnsi" w:hAnsi="UniversLTStd-Light" w:cs="UniversLTStd-Light"/>
            <w:sz w:val="19"/>
            <w:szCs w:val="19"/>
          </w:rPr>
          <w:t>1</w:t>
        </w:r>
      </w:ins>
      <w:ins w:id="91" w:author="Minaya, Evelyn (Federal)" w:date="2021-08-27T11:37:00Z">
        <w:r w:rsidRPr="004E2649">
          <w:rPr>
            <w:rFonts w:ascii="UniversLTStd-Light" w:eastAsiaTheme="minorHAnsi" w:hAnsi="UniversLTStd-Light" w:cs="UniversLTStd-Light"/>
            <w:sz w:val="19"/>
            <w:szCs w:val="19"/>
          </w:rPr>
          <w:t xml:space="preserve"> of </w:t>
        </w:r>
        <w:r w:rsidRPr="004E2649">
          <w:rPr>
            <w:rFonts w:ascii="UniversLTStd-Light" w:hAnsi="UniversLTStd-Light" w:cs="UniversLTStd-Light"/>
            <w:sz w:val="19"/>
            <w:szCs w:val="19"/>
            <w:highlight w:val="yellow"/>
            <w:rPrChange w:id="92" w:author="Minaya, Evelyn (Federal)" w:date="2021-08-27T11:38:00Z">
              <w:rPr>
                <w:rFonts w:ascii="UniversLTStd-Light" w:hAnsi="UniversLTStd-Light" w:cs="UniversLTStd-Light"/>
                <w:sz w:val="19"/>
                <w:szCs w:val="19"/>
              </w:rPr>
            </w:rPrChange>
          </w:rPr>
          <w:t>$24.5</w:t>
        </w:r>
        <w:r w:rsidRPr="004E2649">
          <w:rPr>
            <w:rFonts w:ascii="UniversLTStd-Light" w:eastAsiaTheme="minorHAnsi" w:hAnsi="UniversLTStd-Light" w:cs="UniversLTStd-Light"/>
            <w:sz w:val="19"/>
            <w:szCs w:val="19"/>
          </w:rPr>
          <w:t xml:space="preserve"> million.</w:t>
        </w:r>
      </w:ins>
      <w:del w:id="93" w:author="Minaya, Evelyn (Federal)" w:date="2021-08-25T16:46:00Z">
        <w:r w:rsidR="0038012C" w:rsidRPr="00961477" w:rsidDel="00BD7B60">
          <w:rPr>
            <w:rFonts w:ascii="Times New Roman" w:eastAsiaTheme="minorHAnsi" w:hAnsi="Times New Roman" w:cs="Times New Roman"/>
            <w:sz w:val="22"/>
            <w:szCs w:val="20"/>
          </w:rPr>
          <w:delText xml:space="preserve">There was an </w:delText>
        </w:r>
        <w:r w:rsidR="0038012C" w:rsidRPr="00961477" w:rsidDel="00BD7B60">
          <w:rPr>
            <w:rFonts w:ascii="Times New Roman" w:eastAsiaTheme="minorHAnsi" w:hAnsi="Times New Roman" w:cs="Times New Roman"/>
            <w:sz w:val="22"/>
            <w:szCs w:val="20"/>
            <w:highlight w:val="yellow"/>
          </w:rPr>
          <w:delText>increase</w:delText>
        </w:r>
        <w:r w:rsidR="0038012C" w:rsidRPr="00961477" w:rsidDel="00BD7B60">
          <w:rPr>
            <w:rFonts w:ascii="Times New Roman" w:eastAsiaTheme="minorHAnsi" w:hAnsi="Times New Roman" w:cs="Times New Roman"/>
            <w:sz w:val="22"/>
            <w:szCs w:val="20"/>
          </w:rPr>
          <w:delText xml:space="preserve"> in DM&amp;R from </w:delText>
        </w:r>
        <w:r w:rsidR="0038012C" w:rsidRPr="00961477" w:rsidDel="00BD7B60">
          <w:rPr>
            <w:rFonts w:ascii="Times New Roman" w:eastAsiaTheme="minorHAnsi" w:hAnsi="Times New Roman" w:cs="Times New Roman"/>
            <w:sz w:val="22"/>
            <w:szCs w:val="20"/>
            <w:highlight w:val="yellow"/>
          </w:rPr>
          <w:delText xml:space="preserve">September 30, 2020 to </w:delText>
        </w:r>
      </w:del>
      <w:del w:id="94" w:author="Minaya, Evelyn (Federal)" w:date="2021-08-25T16:44:00Z">
        <w:r w:rsidR="0038012C" w:rsidRPr="00961477" w:rsidDel="003A0E06">
          <w:rPr>
            <w:rFonts w:ascii="Times New Roman" w:eastAsiaTheme="minorHAnsi" w:hAnsi="Times New Roman" w:cs="Times New Roman"/>
            <w:sz w:val="22"/>
            <w:szCs w:val="20"/>
            <w:highlight w:val="yellow"/>
          </w:rPr>
          <w:delText>June</w:delText>
        </w:r>
      </w:del>
      <w:del w:id="95" w:author="Minaya, Evelyn (Federal)" w:date="2021-08-25T16:46:00Z">
        <w:r w:rsidR="0038012C" w:rsidRPr="00961477" w:rsidDel="00BD7B60">
          <w:rPr>
            <w:rFonts w:ascii="Times New Roman" w:eastAsiaTheme="minorHAnsi" w:hAnsi="Times New Roman" w:cs="Times New Roman"/>
            <w:sz w:val="22"/>
            <w:szCs w:val="20"/>
            <w:highlight w:val="yellow"/>
          </w:rPr>
          <w:delText xml:space="preserve"> 30, 2021 of $60.0 million</w:delText>
        </w:r>
        <w:r w:rsidR="0038012C" w:rsidRPr="00961477" w:rsidDel="00BD7B60">
          <w:rPr>
            <w:rFonts w:ascii="Times New Roman" w:eastAsiaTheme="minorHAnsi" w:hAnsi="Times New Roman" w:cs="Times New Roman"/>
            <w:sz w:val="22"/>
            <w:szCs w:val="20"/>
          </w:rPr>
          <w:delText>, primarily due to an increase in facility deficiencies of $</w:delText>
        </w:r>
        <w:r w:rsidR="0038012C" w:rsidRPr="00961477" w:rsidDel="00BD7B60">
          <w:rPr>
            <w:rFonts w:ascii="Times New Roman" w:eastAsiaTheme="minorHAnsi" w:hAnsi="Times New Roman" w:cs="Times New Roman"/>
            <w:sz w:val="22"/>
            <w:szCs w:val="20"/>
            <w:highlight w:val="yellow"/>
          </w:rPr>
          <w:delText>84.6</w:delText>
        </w:r>
        <w:r w:rsidR="0038012C" w:rsidRPr="00961477" w:rsidDel="00BD7B60">
          <w:rPr>
            <w:rFonts w:ascii="Times New Roman" w:eastAsiaTheme="minorHAnsi" w:hAnsi="Times New Roman" w:cs="Times New Roman"/>
            <w:sz w:val="22"/>
            <w:szCs w:val="20"/>
          </w:rPr>
          <w:delText xml:space="preserve"> million offset by deficiency corrections during FY 2020 of $</w:delText>
        </w:r>
        <w:r w:rsidR="0038012C" w:rsidRPr="00961477" w:rsidDel="00BD7B60">
          <w:rPr>
            <w:rFonts w:ascii="Times New Roman" w:eastAsiaTheme="minorHAnsi" w:hAnsi="Times New Roman" w:cs="Times New Roman"/>
            <w:sz w:val="22"/>
            <w:szCs w:val="20"/>
            <w:highlight w:val="yellow"/>
          </w:rPr>
          <w:delText>24.5</w:delText>
        </w:r>
        <w:r w:rsidR="0038012C" w:rsidRPr="00961477" w:rsidDel="00BD7B60">
          <w:rPr>
            <w:rFonts w:ascii="Times New Roman" w:eastAsiaTheme="minorHAnsi" w:hAnsi="Times New Roman" w:cs="Times New Roman"/>
            <w:sz w:val="22"/>
            <w:szCs w:val="20"/>
          </w:rPr>
          <w:delText xml:space="preserve"> million</w:delText>
        </w:r>
        <w:r w:rsidR="00D4425A" w:rsidDel="00BD7B60">
          <w:rPr>
            <w:rFonts w:ascii="Times New Roman" w:eastAsiaTheme="minorHAnsi" w:hAnsi="Times New Roman" w:cs="Times New Roman"/>
            <w:sz w:val="22"/>
            <w:szCs w:val="20"/>
          </w:rPr>
          <w:delText>.</w:delText>
        </w:r>
      </w:del>
    </w:p>
    <w:p w14:paraId="09B27A58" w14:textId="77777777" w:rsidR="004E2649" w:rsidRPr="00961477" w:rsidRDefault="004E2649" w:rsidP="00D94822">
      <w:pPr>
        <w:pStyle w:val="BodyText"/>
        <w:spacing w:before="10"/>
        <w:rPr>
          <w:ins w:id="96" w:author="Minaya, Evelyn (Federal)" w:date="2021-08-27T11:37:00Z"/>
          <w:rFonts w:ascii="Times New Roman" w:eastAsiaTheme="minorHAnsi" w:hAnsi="Times New Roman" w:cs="Times New Roman"/>
          <w:sz w:val="22"/>
          <w:szCs w:val="20"/>
        </w:rPr>
      </w:pPr>
    </w:p>
    <w:p w14:paraId="59C41571" w14:textId="77777777" w:rsidR="0038012C" w:rsidRDefault="0038012C" w:rsidP="0038012C">
      <w:pPr>
        <w:pStyle w:val="BodyText"/>
        <w:spacing w:before="10"/>
        <w:rPr>
          <w:sz w:val="22"/>
        </w:rPr>
      </w:pPr>
    </w:p>
    <w:p w14:paraId="6A1FFAC6" w14:textId="7CD55AE0" w:rsidR="0038012C" w:rsidRDefault="0038012C" w:rsidP="0038012C">
      <w:pPr>
        <w:pStyle w:val="Heading1"/>
      </w:pPr>
      <w:r>
        <w:rPr>
          <w:color w:val="070707"/>
          <w:w w:val="95"/>
        </w:rPr>
        <w:t xml:space="preserve">The following table shows NIST's DM&amp;R as of </w:t>
      </w:r>
      <w:ins w:id="97" w:author="Minaya, Evelyn (Federal)" w:date="2021-08-25T16:44:00Z">
        <w:r w:rsidR="00E3211B">
          <w:rPr>
            <w:color w:val="070707"/>
            <w:w w:val="95"/>
          </w:rPr>
          <w:t>September</w:t>
        </w:r>
      </w:ins>
      <w:del w:id="98" w:author="Minaya, Evelyn (Federal)" w:date="2021-08-25T16:44:00Z">
        <w:r w:rsidDel="00E3211B">
          <w:rPr>
            <w:color w:val="070707"/>
            <w:w w:val="95"/>
          </w:rPr>
          <w:delText>June</w:delText>
        </w:r>
      </w:del>
      <w:r>
        <w:rPr>
          <w:color w:val="070707"/>
          <w:w w:val="95"/>
        </w:rPr>
        <w:t xml:space="preserve"> 30, 2021 and September 30, 2020:</w:t>
      </w:r>
    </w:p>
    <w:p w14:paraId="09CD71E7" w14:textId="77777777" w:rsidR="00D94822" w:rsidRPr="00F32E47" w:rsidRDefault="00D94822" w:rsidP="00D94822">
      <w:pPr>
        <w:spacing w:after="0" w:line="240" w:lineRule="auto"/>
        <w:rPr>
          <w:rFonts w:ascii="Times New Roman" w:hAnsi="Times New Roman" w:cs="Times New Roman"/>
          <w:b/>
          <w:bCs/>
          <w:color w:val="211D1E"/>
        </w:rPr>
      </w:pPr>
    </w:p>
    <w:tbl>
      <w:tblPr>
        <w:tblW w:w="8730" w:type="dxa"/>
        <w:tblLayout w:type="fixed"/>
        <w:tblCellMar>
          <w:left w:w="0" w:type="dxa"/>
          <w:right w:w="0" w:type="dxa"/>
        </w:tblCellMar>
        <w:tblLook w:val="0000" w:firstRow="0" w:lastRow="0" w:firstColumn="0" w:lastColumn="0" w:noHBand="0" w:noVBand="0"/>
      </w:tblPr>
      <w:tblGrid>
        <w:gridCol w:w="3150"/>
        <w:gridCol w:w="1314"/>
        <w:gridCol w:w="1656"/>
        <w:gridCol w:w="1440"/>
        <w:gridCol w:w="1170"/>
      </w:tblGrid>
      <w:tr w:rsidR="00D94822" w:rsidRPr="00F32E47" w14:paraId="543FFBB0" w14:textId="77777777" w:rsidTr="00931647">
        <w:trPr>
          <w:trHeight w:hRule="exact" w:val="873"/>
        </w:trPr>
        <w:tc>
          <w:tcPr>
            <w:tcW w:w="3150" w:type="dxa"/>
            <w:tcBorders>
              <w:top w:val="nil"/>
              <w:left w:val="nil"/>
              <w:bottom w:val="single" w:sz="8" w:space="0" w:color="231F20"/>
              <w:right w:val="nil"/>
            </w:tcBorders>
            <w:shd w:val="clear" w:color="auto" w:fill="FFF1CB"/>
          </w:tcPr>
          <w:p w14:paraId="29975D7F" w14:textId="77777777" w:rsidR="00D94822" w:rsidRPr="00F32E47" w:rsidRDefault="00D94822" w:rsidP="00931647">
            <w:pPr>
              <w:kinsoku w:val="0"/>
              <w:overflowPunct w:val="0"/>
              <w:autoSpaceDE w:val="0"/>
              <w:autoSpaceDN w:val="0"/>
              <w:adjustRightInd w:val="0"/>
              <w:spacing w:after="0" w:line="240" w:lineRule="auto"/>
              <w:ind w:left="-855"/>
              <w:rPr>
                <w:rFonts w:ascii="Times New Roman" w:hAnsi="Times New Roman" w:cs="Times New Roman"/>
                <w:szCs w:val="20"/>
              </w:rPr>
            </w:pPr>
          </w:p>
          <w:p w14:paraId="2EEA9BEB" w14:textId="77777777" w:rsidR="00D94822" w:rsidRPr="00F32E47" w:rsidRDefault="00D94822" w:rsidP="00931647">
            <w:pPr>
              <w:kinsoku w:val="0"/>
              <w:overflowPunct w:val="0"/>
              <w:autoSpaceDE w:val="0"/>
              <w:autoSpaceDN w:val="0"/>
              <w:adjustRightInd w:val="0"/>
              <w:spacing w:after="0" w:line="240" w:lineRule="auto"/>
              <w:ind w:left="90"/>
              <w:rPr>
                <w:rFonts w:ascii="Times New Roman" w:hAnsi="Times New Roman" w:cs="Times New Roman"/>
                <w:szCs w:val="20"/>
              </w:rPr>
            </w:pPr>
            <w:r w:rsidRPr="00F32E47">
              <w:rPr>
                <w:rFonts w:ascii="Times New Roman" w:hAnsi="Times New Roman" w:cs="Times New Roman"/>
                <w:b/>
                <w:bCs/>
                <w:color w:val="231F20"/>
                <w:w w:val="90"/>
                <w:szCs w:val="20"/>
              </w:rPr>
              <w:t>Assets</w:t>
            </w:r>
            <w:r w:rsidRPr="00F32E47">
              <w:rPr>
                <w:rFonts w:ascii="Times New Roman" w:hAnsi="Times New Roman" w:cs="Times New Roman"/>
                <w:b/>
                <w:bCs/>
                <w:color w:val="231F20"/>
                <w:spacing w:val="-1"/>
                <w:w w:val="90"/>
                <w:szCs w:val="20"/>
              </w:rPr>
              <w:t xml:space="preserve"> Category</w:t>
            </w:r>
          </w:p>
        </w:tc>
        <w:tc>
          <w:tcPr>
            <w:tcW w:w="2970" w:type="dxa"/>
            <w:gridSpan w:val="2"/>
            <w:tcBorders>
              <w:top w:val="nil"/>
              <w:left w:val="nil"/>
              <w:bottom w:val="single" w:sz="8" w:space="0" w:color="231F20"/>
              <w:right w:val="nil"/>
            </w:tcBorders>
            <w:shd w:val="clear" w:color="auto" w:fill="FFF1CB"/>
          </w:tcPr>
          <w:p w14:paraId="796C447C" w14:textId="77777777" w:rsidR="00D94822" w:rsidRPr="00F32E47" w:rsidRDefault="00D94822" w:rsidP="00931647">
            <w:pPr>
              <w:kinsoku w:val="0"/>
              <w:overflowPunct w:val="0"/>
              <w:autoSpaceDE w:val="0"/>
              <w:autoSpaceDN w:val="0"/>
              <w:adjustRightInd w:val="0"/>
              <w:spacing w:after="0" w:line="240" w:lineRule="auto"/>
              <w:ind w:left="458"/>
              <w:rPr>
                <w:rFonts w:ascii="Times New Roman" w:hAnsi="Times New Roman" w:cs="Times New Roman"/>
                <w:color w:val="000000"/>
                <w:szCs w:val="20"/>
              </w:rPr>
            </w:pPr>
            <w:r w:rsidRPr="00F32E47">
              <w:rPr>
                <w:rFonts w:ascii="Times New Roman" w:hAnsi="Times New Roman" w:cs="Times New Roman"/>
                <w:b/>
                <w:bCs/>
                <w:color w:val="231F20"/>
                <w:spacing w:val="-4"/>
                <w:w w:val="90"/>
                <w:szCs w:val="20"/>
              </w:rPr>
              <w:t>Deferred</w:t>
            </w:r>
            <w:r w:rsidRPr="00F32E47">
              <w:rPr>
                <w:rFonts w:ascii="Times New Roman" w:hAnsi="Times New Roman" w:cs="Times New Roman"/>
                <w:b/>
                <w:bCs/>
                <w:color w:val="231F20"/>
                <w:spacing w:val="-25"/>
                <w:w w:val="90"/>
                <w:szCs w:val="20"/>
              </w:rPr>
              <w:t xml:space="preserve"> </w:t>
            </w:r>
            <w:r w:rsidRPr="00F32E47">
              <w:rPr>
                <w:rFonts w:ascii="Times New Roman" w:hAnsi="Times New Roman" w:cs="Times New Roman"/>
                <w:b/>
                <w:bCs/>
                <w:color w:val="231F20"/>
                <w:spacing w:val="-1"/>
                <w:w w:val="90"/>
                <w:szCs w:val="20"/>
              </w:rPr>
              <w:t>Maintenance</w:t>
            </w:r>
          </w:p>
          <w:p w14:paraId="498C3924" w14:textId="0D4FD303" w:rsidR="00D94822" w:rsidRPr="00F32E47" w:rsidRDefault="00D94822" w:rsidP="00931647">
            <w:pPr>
              <w:kinsoku w:val="0"/>
              <w:overflowPunct w:val="0"/>
              <w:autoSpaceDE w:val="0"/>
              <w:autoSpaceDN w:val="0"/>
              <w:adjustRightInd w:val="0"/>
              <w:spacing w:after="0" w:line="240" w:lineRule="auto"/>
              <w:ind w:left="877" w:right="416"/>
              <w:rPr>
                <w:rFonts w:ascii="Times New Roman" w:hAnsi="Times New Roman" w:cs="Times New Roman"/>
                <w:szCs w:val="20"/>
              </w:rPr>
            </w:pPr>
            <w:r w:rsidRPr="00F32E47">
              <w:rPr>
                <w:rFonts w:ascii="Times New Roman" w:hAnsi="Times New Roman" w:cs="Times New Roman"/>
                <w:b/>
                <w:bCs/>
                <w:color w:val="231F20"/>
                <w:w w:val="95"/>
                <w:szCs w:val="20"/>
              </w:rPr>
              <w:t>and</w:t>
            </w:r>
            <w:r w:rsidRPr="00F32E47">
              <w:rPr>
                <w:rFonts w:ascii="Times New Roman" w:hAnsi="Times New Roman" w:cs="Times New Roman"/>
                <w:b/>
                <w:bCs/>
                <w:color w:val="231F20"/>
                <w:spacing w:val="-35"/>
                <w:w w:val="95"/>
                <w:szCs w:val="20"/>
              </w:rPr>
              <w:t xml:space="preserve"> </w:t>
            </w:r>
            <w:r w:rsidRPr="00F32E47">
              <w:rPr>
                <w:rFonts w:ascii="Times New Roman" w:hAnsi="Times New Roman" w:cs="Times New Roman"/>
                <w:b/>
                <w:bCs/>
                <w:color w:val="231F20"/>
                <w:w w:val="95"/>
                <w:szCs w:val="20"/>
              </w:rPr>
              <w:t>Repairs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as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of</w:t>
            </w:r>
            <w:r w:rsidRPr="00F32E47">
              <w:rPr>
                <w:rFonts w:ascii="Times New Roman" w:hAnsi="Times New Roman" w:cs="Times New Roman"/>
                <w:b/>
                <w:bCs/>
                <w:color w:val="231F20"/>
                <w:w w:val="88"/>
                <w:szCs w:val="20"/>
              </w:rPr>
              <w:t xml:space="preserve"> </w:t>
            </w:r>
            <w:ins w:id="99" w:author="Minaya, Evelyn (Federal)" w:date="2021-08-25T16:45:00Z">
              <w:r w:rsidR="003A0E06">
                <w:rPr>
                  <w:rFonts w:ascii="Times New Roman" w:hAnsi="Times New Roman" w:cs="Times New Roman"/>
                  <w:b/>
                  <w:bCs/>
                  <w:color w:val="231F20"/>
                  <w:w w:val="90"/>
                  <w:szCs w:val="20"/>
                </w:rPr>
                <w:t>September</w:t>
              </w:r>
            </w:ins>
            <w:del w:id="100" w:author="Minaya, Evelyn (Federal)" w:date="2021-08-25T16:45:00Z">
              <w:r w:rsidR="00D4425A" w:rsidDel="003A0E06">
                <w:rPr>
                  <w:rFonts w:ascii="Times New Roman" w:hAnsi="Times New Roman" w:cs="Times New Roman"/>
                  <w:b/>
                  <w:bCs/>
                  <w:color w:val="231F20"/>
                  <w:w w:val="90"/>
                  <w:szCs w:val="20"/>
                </w:rPr>
                <w:delText>June</w:delText>
              </w:r>
            </w:del>
            <w:r w:rsidRPr="00C17E22">
              <w:rPr>
                <w:rFonts w:ascii="Times New Roman" w:hAnsi="Times New Roman" w:cs="Times New Roman"/>
                <w:b/>
                <w:bCs/>
                <w:color w:val="231F20"/>
                <w:w w:val="90"/>
                <w:szCs w:val="20"/>
              </w:rPr>
              <w:t xml:space="preserve"> 30, 20</w:t>
            </w:r>
            <w:r>
              <w:rPr>
                <w:rFonts w:ascii="Times New Roman" w:hAnsi="Times New Roman" w:cs="Times New Roman"/>
                <w:b/>
                <w:bCs/>
                <w:color w:val="231F20"/>
                <w:w w:val="90"/>
                <w:szCs w:val="20"/>
              </w:rPr>
              <w:t>2</w:t>
            </w:r>
            <w:r w:rsidR="00D4425A">
              <w:rPr>
                <w:rFonts w:ascii="Times New Roman" w:hAnsi="Times New Roman" w:cs="Times New Roman"/>
                <w:b/>
                <w:bCs/>
                <w:color w:val="231F20"/>
                <w:w w:val="90"/>
                <w:szCs w:val="20"/>
              </w:rPr>
              <w:t>1</w:t>
            </w:r>
          </w:p>
        </w:tc>
        <w:tc>
          <w:tcPr>
            <w:tcW w:w="2610" w:type="dxa"/>
            <w:gridSpan w:val="2"/>
            <w:tcBorders>
              <w:top w:val="nil"/>
              <w:left w:val="nil"/>
              <w:bottom w:val="single" w:sz="8" w:space="0" w:color="231F20"/>
              <w:right w:val="nil"/>
            </w:tcBorders>
            <w:shd w:val="clear" w:color="auto" w:fill="FFF1CB"/>
          </w:tcPr>
          <w:p w14:paraId="2378E9BB" w14:textId="77777777" w:rsidR="00D94822" w:rsidRPr="00F32E47" w:rsidRDefault="00D94822" w:rsidP="00931647">
            <w:pPr>
              <w:kinsoku w:val="0"/>
              <w:overflowPunct w:val="0"/>
              <w:autoSpaceDE w:val="0"/>
              <w:autoSpaceDN w:val="0"/>
              <w:adjustRightInd w:val="0"/>
              <w:spacing w:after="0" w:line="240" w:lineRule="auto"/>
              <w:ind w:left="360"/>
              <w:rPr>
                <w:rFonts w:ascii="Times New Roman" w:hAnsi="Times New Roman" w:cs="Times New Roman"/>
                <w:color w:val="000000"/>
                <w:szCs w:val="20"/>
              </w:rPr>
            </w:pPr>
            <w:r w:rsidRPr="00F32E47">
              <w:rPr>
                <w:rFonts w:ascii="Times New Roman" w:hAnsi="Times New Roman" w:cs="Times New Roman"/>
                <w:b/>
                <w:bCs/>
                <w:color w:val="231F20"/>
                <w:spacing w:val="-4"/>
                <w:w w:val="90"/>
                <w:szCs w:val="20"/>
              </w:rPr>
              <w:t>Deferred</w:t>
            </w:r>
            <w:r w:rsidRPr="00F32E47">
              <w:rPr>
                <w:rFonts w:ascii="Times New Roman" w:hAnsi="Times New Roman" w:cs="Times New Roman"/>
                <w:b/>
                <w:bCs/>
                <w:color w:val="231F20"/>
                <w:spacing w:val="-25"/>
                <w:w w:val="90"/>
                <w:szCs w:val="20"/>
              </w:rPr>
              <w:t xml:space="preserve"> </w:t>
            </w:r>
            <w:r w:rsidRPr="00F32E47">
              <w:rPr>
                <w:rFonts w:ascii="Times New Roman" w:hAnsi="Times New Roman" w:cs="Times New Roman"/>
                <w:b/>
                <w:bCs/>
                <w:color w:val="231F20"/>
                <w:spacing w:val="-1"/>
                <w:w w:val="90"/>
                <w:szCs w:val="20"/>
              </w:rPr>
              <w:t>Maintenance</w:t>
            </w:r>
          </w:p>
          <w:p w14:paraId="70AB61A1" w14:textId="77777777" w:rsidR="00D94822" w:rsidRDefault="00D94822" w:rsidP="00931647">
            <w:pPr>
              <w:kinsoku w:val="0"/>
              <w:overflowPunct w:val="0"/>
              <w:autoSpaceDE w:val="0"/>
              <w:autoSpaceDN w:val="0"/>
              <w:adjustRightInd w:val="0"/>
              <w:spacing w:after="0" w:line="240" w:lineRule="auto"/>
              <w:ind w:left="319" w:right="317"/>
              <w:rPr>
                <w:rFonts w:ascii="Times New Roman" w:hAnsi="Times New Roman" w:cs="Times New Roman"/>
                <w:b/>
                <w:bCs/>
                <w:color w:val="231F20"/>
                <w:w w:val="88"/>
                <w:szCs w:val="20"/>
              </w:rPr>
            </w:pPr>
            <w:r w:rsidRPr="00F32E47">
              <w:rPr>
                <w:rFonts w:ascii="Times New Roman" w:hAnsi="Times New Roman" w:cs="Times New Roman"/>
                <w:b/>
                <w:bCs/>
                <w:color w:val="231F20"/>
                <w:w w:val="95"/>
                <w:szCs w:val="20"/>
              </w:rPr>
              <w:t>and</w:t>
            </w:r>
            <w:r w:rsidRPr="00F32E47">
              <w:rPr>
                <w:rFonts w:ascii="Times New Roman" w:hAnsi="Times New Roman" w:cs="Times New Roman"/>
                <w:b/>
                <w:bCs/>
                <w:color w:val="231F20"/>
                <w:spacing w:val="-35"/>
                <w:w w:val="95"/>
                <w:szCs w:val="20"/>
              </w:rPr>
              <w:t xml:space="preserve"> </w:t>
            </w:r>
            <w:r w:rsidRPr="00F32E47">
              <w:rPr>
                <w:rFonts w:ascii="Times New Roman" w:hAnsi="Times New Roman" w:cs="Times New Roman"/>
                <w:b/>
                <w:bCs/>
                <w:color w:val="231F20"/>
                <w:w w:val="95"/>
                <w:szCs w:val="20"/>
              </w:rPr>
              <w:t>Repairs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as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of</w:t>
            </w:r>
            <w:r w:rsidRPr="00F32E47">
              <w:rPr>
                <w:rFonts w:ascii="Times New Roman" w:hAnsi="Times New Roman" w:cs="Times New Roman"/>
                <w:b/>
                <w:bCs/>
                <w:color w:val="231F20"/>
                <w:w w:val="88"/>
                <w:szCs w:val="20"/>
              </w:rPr>
              <w:t xml:space="preserve"> </w:t>
            </w:r>
          </w:p>
          <w:p w14:paraId="79CD4E41" w14:textId="4B31F80E" w:rsidR="00D94822" w:rsidRPr="00F32E47" w:rsidRDefault="00D94822" w:rsidP="00931647">
            <w:pPr>
              <w:kinsoku w:val="0"/>
              <w:overflowPunct w:val="0"/>
              <w:autoSpaceDE w:val="0"/>
              <w:autoSpaceDN w:val="0"/>
              <w:adjustRightInd w:val="0"/>
              <w:spacing w:after="0" w:line="240" w:lineRule="auto"/>
              <w:ind w:left="319" w:right="317"/>
              <w:rPr>
                <w:rFonts w:ascii="Times New Roman" w:hAnsi="Times New Roman" w:cs="Times New Roman"/>
                <w:szCs w:val="20"/>
              </w:rPr>
            </w:pPr>
            <w:r>
              <w:rPr>
                <w:rFonts w:ascii="Times New Roman" w:hAnsi="Times New Roman" w:cs="Times New Roman"/>
                <w:b/>
                <w:bCs/>
                <w:color w:val="231F20"/>
                <w:spacing w:val="-1"/>
                <w:w w:val="90"/>
                <w:szCs w:val="20"/>
              </w:rPr>
              <w:t>September 30</w:t>
            </w:r>
            <w:r w:rsidRPr="00F32E47">
              <w:rPr>
                <w:rFonts w:ascii="Times New Roman" w:hAnsi="Times New Roman" w:cs="Times New Roman"/>
                <w:b/>
                <w:bCs/>
                <w:color w:val="231F20"/>
                <w:w w:val="90"/>
                <w:szCs w:val="20"/>
              </w:rPr>
              <w:t>,</w:t>
            </w:r>
            <w:r w:rsidRPr="00F32E47">
              <w:rPr>
                <w:rFonts w:ascii="Times New Roman" w:hAnsi="Times New Roman" w:cs="Times New Roman"/>
                <w:b/>
                <w:bCs/>
                <w:color w:val="231F20"/>
                <w:spacing w:val="-32"/>
                <w:w w:val="90"/>
                <w:szCs w:val="20"/>
              </w:rPr>
              <w:t xml:space="preserve"> </w:t>
            </w:r>
            <w:r>
              <w:rPr>
                <w:rFonts w:ascii="Times New Roman" w:hAnsi="Times New Roman" w:cs="Times New Roman"/>
                <w:b/>
                <w:bCs/>
                <w:color w:val="231F20"/>
                <w:spacing w:val="-4"/>
                <w:w w:val="90"/>
                <w:szCs w:val="20"/>
              </w:rPr>
              <w:t>20</w:t>
            </w:r>
            <w:r w:rsidR="00D4425A">
              <w:rPr>
                <w:rFonts w:ascii="Times New Roman" w:hAnsi="Times New Roman" w:cs="Times New Roman"/>
                <w:b/>
                <w:bCs/>
                <w:color w:val="231F20"/>
                <w:spacing w:val="-4"/>
                <w:w w:val="90"/>
                <w:szCs w:val="20"/>
              </w:rPr>
              <w:t>20</w:t>
            </w:r>
          </w:p>
        </w:tc>
      </w:tr>
      <w:tr w:rsidR="00D94822" w:rsidRPr="00F32E47" w14:paraId="3459A297" w14:textId="77777777" w:rsidTr="00931647">
        <w:trPr>
          <w:trHeight w:hRule="exact" w:val="313"/>
        </w:trPr>
        <w:tc>
          <w:tcPr>
            <w:tcW w:w="3150" w:type="dxa"/>
            <w:tcBorders>
              <w:top w:val="single" w:sz="8" w:space="0" w:color="231F20"/>
              <w:left w:val="nil"/>
              <w:bottom w:val="nil"/>
              <w:right w:val="nil"/>
            </w:tcBorders>
          </w:tcPr>
          <w:p w14:paraId="35A77451" w14:textId="77777777" w:rsidR="00D94822" w:rsidRPr="00F32E47" w:rsidRDefault="00D94822" w:rsidP="00931647">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color w:val="231F20"/>
                <w:szCs w:val="20"/>
              </w:rPr>
              <w:t>Buildings</w:t>
            </w:r>
          </w:p>
        </w:tc>
        <w:tc>
          <w:tcPr>
            <w:tcW w:w="1314" w:type="dxa"/>
            <w:tcBorders>
              <w:top w:val="single" w:sz="8" w:space="0" w:color="231F20"/>
              <w:left w:val="nil"/>
              <w:bottom w:val="nil"/>
              <w:right w:val="nil"/>
            </w:tcBorders>
          </w:tcPr>
          <w:p w14:paraId="7426180C" w14:textId="77777777" w:rsidR="00D94822" w:rsidRPr="00F32E47" w:rsidRDefault="00D94822" w:rsidP="00931647">
            <w:pPr>
              <w:tabs>
                <w:tab w:val="center" w:pos="590"/>
                <w:tab w:val="left" w:pos="105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r w:rsidRPr="00F32E47">
              <w:rPr>
                <w:rFonts w:ascii="Times New Roman" w:hAnsi="Times New Roman" w:cs="Times New Roman"/>
                <w:b/>
                <w:bCs/>
                <w:color w:val="231F20"/>
                <w:w w:val="80"/>
                <w:szCs w:val="20"/>
              </w:rPr>
              <w:t>$</w:t>
            </w:r>
          </w:p>
        </w:tc>
        <w:tc>
          <w:tcPr>
            <w:tcW w:w="1656" w:type="dxa"/>
            <w:tcBorders>
              <w:top w:val="single" w:sz="8" w:space="0" w:color="231F20"/>
              <w:left w:val="nil"/>
              <w:bottom w:val="nil"/>
              <w:right w:val="nil"/>
            </w:tcBorders>
          </w:tcPr>
          <w:p w14:paraId="74756F47" w14:textId="77777777" w:rsidR="00D94822" w:rsidRPr="003943F3" w:rsidRDefault="00D94822" w:rsidP="00931647">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roofErr w:type="spellStart"/>
            <w:r>
              <w:rPr>
                <w:rFonts w:ascii="Times New Roman" w:hAnsi="Times New Roman" w:cs="Times New Roman"/>
                <w:color w:val="231F20"/>
                <w:spacing w:val="-3"/>
                <w:szCs w:val="20"/>
                <w:highlight w:val="yellow"/>
              </w:rPr>
              <w:t>xxx,xxx</w:t>
            </w:r>
            <w:proofErr w:type="spellEnd"/>
          </w:p>
        </w:tc>
        <w:tc>
          <w:tcPr>
            <w:tcW w:w="1440" w:type="dxa"/>
            <w:tcBorders>
              <w:top w:val="single" w:sz="8" w:space="0" w:color="231F20"/>
              <w:left w:val="nil"/>
              <w:bottom w:val="nil"/>
              <w:right w:val="nil"/>
            </w:tcBorders>
          </w:tcPr>
          <w:p w14:paraId="583AFEC9" w14:textId="77777777" w:rsidR="00D94822" w:rsidRPr="003943F3" w:rsidRDefault="00D94822" w:rsidP="00931647">
            <w:pPr>
              <w:kinsoku w:val="0"/>
              <w:overflowPunct w:val="0"/>
              <w:autoSpaceDE w:val="0"/>
              <w:autoSpaceDN w:val="0"/>
              <w:adjustRightInd w:val="0"/>
              <w:spacing w:after="0" w:line="240" w:lineRule="auto"/>
              <w:ind w:right="143"/>
              <w:jc w:val="right"/>
              <w:rPr>
                <w:rFonts w:ascii="Times New Roman" w:hAnsi="Times New Roman" w:cs="Times New Roman"/>
                <w:szCs w:val="20"/>
              </w:rPr>
            </w:pPr>
            <w:r w:rsidRPr="003943F3">
              <w:rPr>
                <w:rFonts w:ascii="Times New Roman" w:hAnsi="Times New Roman" w:cs="Times New Roman"/>
                <w:color w:val="231F20"/>
                <w:w w:val="95"/>
                <w:szCs w:val="20"/>
              </w:rPr>
              <w:t>$</w:t>
            </w:r>
          </w:p>
        </w:tc>
        <w:tc>
          <w:tcPr>
            <w:tcW w:w="1170" w:type="dxa"/>
            <w:tcBorders>
              <w:top w:val="single" w:sz="8" w:space="0" w:color="231F20"/>
              <w:left w:val="nil"/>
              <w:bottom w:val="nil"/>
              <w:right w:val="nil"/>
            </w:tcBorders>
          </w:tcPr>
          <w:p w14:paraId="6A4D58EE" w14:textId="1C400A65" w:rsidR="00D94822" w:rsidRPr="003943F3" w:rsidRDefault="00D94822" w:rsidP="00931647">
            <w:pPr>
              <w:kinsoku w:val="0"/>
              <w:overflowPunct w:val="0"/>
              <w:autoSpaceDE w:val="0"/>
              <w:autoSpaceDN w:val="0"/>
              <w:adjustRightInd w:val="0"/>
              <w:spacing w:after="0" w:line="240" w:lineRule="auto"/>
              <w:ind w:left="151" w:right="270"/>
              <w:jc w:val="right"/>
              <w:rPr>
                <w:rFonts w:ascii="Times New Roman" w:hAnsi="Times New Roman" w:cs="Times New Roman"/>
                <w:szCs w:val="20"/>
              </w:rPr>
            </w:pPr>
            <w:r>
              <w:rPr>
                <w:rFonts w:ascii="Times New Roman" w:hAnsi="Times New Roman" w:cs="Times New Roman"/>
                <w:color w:val="231F20"/>
                <w:spacing w:val="-3"/>
                <w:szCs w:val="20"/>
              </w:rPr>
              <w:t>6</w:t>
            </w:r>
            <w:r w:rsidR="00D4425A">
              <w:rPr>
                <w:rFonts w:ascii="Times New Roman" w:hAnsi="Times New Roman" w:cs="Times New Roman"/>
                <w:color w:val="231F20"/>
                <w:spacing w:val="-3"/>
                <w:szCs w:val="20"/>
              </w:rPr>
              <w:t>27</w:t>
            </w:r>
            <w:r>
              <w:rPr>
                <w:rFonts w:ascii="Times New Roman" w:hAnsi="Times New Roman" w:cs="Times New Roman"/>
                <w:color w:val="231F20"/>
                <w:spacing w:val="-3"/>
                <w:szCs w:val="20"/>
              </w:rPr>
              <w:t>,6</w:t>
            </w:r>
            <w:r w:rsidR="00D4425A">
              <w:rPr>
                <w:rFonts w:ascii="Times New Roman" w:hAnsi="Times New Roman" w:cs="Times New Roman"/>
                <w:color w:val="231F20"/>
                <w:spacing w:val="-3"/>
                <w:szCs w:val="20"/>
              </w:rPr>
              <w:t>27</w:t>
            </w:r>
          </w:p>
        </w:tc>
      </w:tr>
      <w:tr w:rsidR="00D94822" w:rsidRPr="00F32E47" w14:paraId="0193AA1F" w14:textId="77777777" w:rsidTr="00931647">
        <w:trPr>
          <w:trHeight w:hRule="exact" w:val="283"/>
        </w:trPr>
        <w:tc>
          <w:tcPr>
            <w:tcW w:w="3150" w:type="dxa"/>
            <w:tcBorders>
              <w:top w:val="nil"/>
              <w:left w:val="nil"/>
              <w:bottom w:val="single" w:sz="4" w:space="0" w:color="231F20"/>
              <w:right w:val="nil"/>
            </w:tcBorders>
          </w:tcPr>
          <w:p w14:paraId="6DBF458E" w14:textId="77777777" w:rsidR="00D94822" w:rsidRPr="00F32E47" w:rsidRDefault="00D94822" w:rsidP="00931647">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color w:val="231F20"/>
                <w:szCs w:val="20"/>
              </w:rPr>
              <w:t>Site</w:t>
            </w:r>
            <w:r w:rsidRPr="00F32E47">
              <w:rPr>
                <w:rFonts w:ascii="Times New Roman" w:hAnsi="Times New Roman" w:cs="Times New Roman"/>
                <w:color w:val="231F20"/>
                <w:spacing w:val="-13"/>
                <w:szCs w:val="20"/>
              </w:rPr>
              <w:t xml:space="preserve"> </w:t>
            </w:r>
            <w:r w:rsidRPr="00F32E47">
              <w:rPr>
                <w:rFonts w:ascii="Times New Roman" w:hAnsi="Times New Roman" w:cs="Times New Roman"/>
                <w:color w:val="231F20"/>
                <w:szCs w:val="20"/>
              </w:rPr>
              <w:t>Utilities</w:t>
            </w:r>
            <w:r w:rsidRPr="00F32E47">
              <w:rPr>
                <w:rFonts w:ascii="Times New Roman" w:hAnsi="Times New Roman" w:cs="Times New Roman"/>
                <w:color w:val="231F20"/>
                <w:spacing w:val="-12"/>
                <w:szCs w:val="20"/>
              </w:rPr>
              <w:t xml:space="preserve"> </w:t>
            </w:r>
            <w:r w:rsidRPr="00F32E47">
              <w:rPr>
                <w:rFonts w:ascii="Times New Roman" w:hAnsi="Times New Roman" w:cs="Times New Roman"/>
                <w:color w:val="231F20"/>
                <w:szCs w:val="20"/>
              </w:rPr>
              <w:t>and</w:t>
            </w:r>
            <w:r w:rsidRPr="00F32E47">
              <w:rPr>
                <w:rFonts w:ascii="Times New Roman" w:hAnsi="Times New Roman" w:cs="Times New Roman"/>
                <w:color w:val="231F20"/>
                <w:spacing w:val="-12"/>
                <w:szCs w:val="20"/>
              </w:rPr>
              <w:t xml:space="preserve"> </w:t>
            </w:r>
            <w:r w:rsidRPr="00F32E47">
              <w:rPr>
                <w:rFonts w:ascii="Times New Roman" w:hAnsi="Times New Roman" w:cs="Times New Roman"/>
                <w:color w:val="231F20"/>
                <w:szCs w:val="20"/>
              </w:rPr>
              <w:t>Infrast</w:t>
            </w:r>
            <w:r w:rsidRPr="00F32E47">
              <w:rPr>
                <w:rFonts w:ascii="Times New Roman" w:hAnsi="Times New Roman" w:cs="Times New Roman"/>
                <w:color w:val="231F20"/>
                <w:spacing w:val="-6"/>
                <w:szCs w:val="20"/>
              </w:rPr>
              <w:t>r</w:t>
            </w:r>
            <w:r w:rsidRPr="00F32E47">
              <w:rPr>
                <w:rFonts w:ascii="Times New Roman" w:hAnsi="Times New Roman" w:cs="Times New Roman"/>
                <w:color w:val="231F20"/>
                <w:szCs w:val="20"/>
              </w:rPr>
              <w:t>uc</w:t>
            </w:r>
            <w:r w:rsidRPr="00F32E47">
              <w:rPr>
                <w:rFonts w:ascii="Times New Roman" w:hAnsi="Times New Roman" w:cs="Times New Roman"/>
                <w:color w:val="231F20"/>
                <w:spacing w:val="-6"/>
                <w:szCs w:val="20"/>
              </w:rPr>
              <w:t>t</w:t>
            </w:r>
            <w:r w:rsidRPr="00F32E47">
              <w:rPr>
                <w:rFonts w:ascii="Times New Roman" w:hAnsi="Times New Roman" w:cs="Times New Roman"/>
                <w:color w:val="231F20"/>
                <w:szCs w:val="20"/>
              </w:rPr>
              <w:t>ure</w:t>
            </w:r>
          </w:p>
        </w:tc>
        <w:tc>
          <w:tcPr>
            <w:tcW w:w="2970" w:type="dxa"/>
            <w:gridSpan w:val="2"/>
            <w:tcBorders>
              <w:top w:val="nil"/>
              <w:left w:val="nil"/>
              <w:bottom w:val="single" w:sz="4" w:space="0" w:color="231F20"/>
              <w:right w:val="nil"/>
            </w:tcBorders>
          </w:tcPr>
          <w:p w14:paraId="5DDC5C75" w14:textId="77777777" w:rsidR="00D94822" w:rsidRPr="003943F3" w:rsidRDefault="00D94822" w:rsidP="00931647">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proofErr w:type="spellStart"/>
            <w:r>
              <w:rPr>
                <w:rFonts w:ascii="Times New Roman" w:hAnsi="Times New Roman" w:cs="Times New Roman"/>
                <w:color w:val="231F20"/>
                <w:spacing w:val="-3"/>
                <w:szCs w:val="20"/>
                <w:highlight w:val="yellow"/>
              </w:rPr>
              <w:t>xx,xxx</w:t>
            </w:r>
            <w:proofErr w:type="spellEnd"/>
          </w:p>
        </w:tc>
        <w:tc>
          <w:tcPr>
            <w:tcW w:w="2610" w:type="dxa"/>
            <w:gridSpan w:val="2"/>
            <w:tcBorders>
              <w:top w:val="nil"/>
              <w:left w:val="nil"/>
              <w:bottom w:val="single" w:sz="4" w:space="0" w:color="231F20"/>
              <w:right w:val="nil"/>
            </w:tcBorders>
          </w:tcPr>
          <w:p w14:paraId="69D3E8B7" w14:textId="5FDB89B3" w:rsidR="00D94822" w:rsidRPr="003943F3" w:rsidRDefault="00D4425A" w:rsidP="00931647">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r>
              <w:rPr>
                <w:rFonts w:ascii="Times New Roman" w:hAnsi="Times New Roman" w:cs="Times New Roman"/>
                <w:color w:val="231F20"/>
                <w:spacing w:val="-3"/>
                <w:szCs w:val="20"/>
              </w:rPr>
              <w:t>206,867</w:t>
            </w:r>
          </w:p>
        </w:tc>
      </w:tr>
      <w:tr w:rsidR="00D94822" w:rsidRPr="00F32E47" w14:paraId="18CD1EAF" w14:textId="77777777" w:rsidTr="00931647">
        <w:trPr>
          <w:trHeight w:hRule="exact" w:val="303"/>
        </w:trPr>
        <w:tc>
          <w:tcPr>
            <w:tcW w:w="3150" w:type="dxa"/>
            <w:tcBorders>
              <w:top w:val="single" w:sz="4" w:space="0" w:color="231F20"/>
              <w:left w:val="nil"/>
              <w:bottom w:val="double" w:sz="4" w:space="0" w:color="231F20"/>
              <w:right w:val="nil"/>
            </w:tcBorders>
          </w:tcPr>
          <w:p w14:paraId="18F2217C" w14:textId="77777777" w:rsidR="00D94822" w:rsidRPr="00F32E47" w:rsidRDefault="00D94822" w:rsidP="00931647">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b/>
                <w:bCs/>
                <w:color w:val="231F20"/>
                <w:spacing w:val="-7"/>
                <w:szCs w:val="20"/>
              </w:rPr>
              <w:t>Total</w:t>
            </w:r>
          </w:p>
        </w:tc>
        <w:tc>
          <w:tcPr>
            <w:tcW w:w="1314" w:type="dxa"/>
            <w:tcBorders>
              <w:top w:val="single" w:sz="4" w:space="0" w:color="231F20"/>
              <w:left w:val="nil"/>
              <w:bottom w:val="double" w:sz="4" w:space="0" w:color="231F20"/>
              <w:right w:val="nil"/>
            </w:tcBorders>
          </w:tcPr>
          <w:p w14:paraId="1BFB4AB2" w14:textId="77777777" w:rsidR="00D94822" w:rsidRPr="00F32E47" w:rsidRDefault="00D94822" w:rsidP="00931647">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r w:rsidRPr="00F32E47">
              <w:rPr>
                <w:rFonts w:ascii="Times New Roman" w:hAnsi="Times New Roman" w:cs="Times New Roman"/>
                <w:b/>
                <w:bCs/>
                <w:color w:val="231F20"/>
                <w:w w:val="80"/>
                <w:szCs w:val="20"/>
              </w:rPr>
              <w:t>$</w:t>
            </w:r>
          </w:p>
        </w:tc>
        <w:tc>
          <w:tcPr>
            <w:tcW w:w="1656" w:type="dxa"/>
            <w:tcBorders>
              <w:top w:val="single" w:sz="4" w:space="0" w:color="231F20"/>
              <w:left w:val="nil"/>
              <w:bottom w:val="double" w:sz="4" w:space="0" w:color="231F20"/>
              <w:right w:val="nil"/>
            </w:tcBorders>
          </w:tcPr>
          <w:p w14:paraId="126D59EF" w14:textId="77777777" w:rsidR="00D94822" w:rsidRPr="003943F3" w:rsidRDefault="00D94822" w:rsidP="00931647">
            <w:pPr>
              <w:kinsoku w:val="0"/>
              <w:overflowPunct w:val="0"/>
              <w:autoSpaceDE w:val="0"/>
              <w:autoSpaceDN w:val="0"/>
              <w:adjustRightInd w:val="0"/>
              <w:spacing w:after="0" w:line="240" w:lineRule="auto"/>
              <w:ind w:left="145" w:right="270"/>
              <w:jc w:val="right"/>
              <w:rPr>
                <w:rFonts w:ascii="Times New Roman" w:hAnsi="Times New Roman" w:cs="Times New Roman"/>
                <w:szCs w:val="20"/>
                <w:highlight w:val="yellow"/>
              </w:rPr>
            </w:pPr>
            <w:proofErr w:type="spellStart"/>
            <w:r>
              <w:rPr>
                <w:rFonts w:ascii="Times New Roman" w:hAnsi="Times New Roman" w:cs="Times New Roman"/>
                <w:b/>
                <w:bCs/>
                <w:color w:val="231F20"/>
                <w:spacing w:val="-2"/>
                <w:w w:val="90"/>
                <w:szCs w:val="20"/>
                <w:highlight w:val="yellow"/>
              </w:rPr>
              <w:t>xxx,xxx</w:t>
            </w:r>
            <w:proofErr w:type="spellEnd"/>
          </w:p>
        </w:tc>
        <w:tc>
          <w:tcPr>
            <w:tcW w:w="1440" w:type="dxa"/>
            <w:tcBorders>
              <w:top w:val="single" w:sz="4" w:space="0" w:color="231F20"/>
              <w:left w:val="nil"/>
              <w:bottom w:val="double" w:sz="4" w:space="0" w:color="231F20"/>
              <w:right w:val="nil"/>
            </w:tcBorders>
          </w:tcPr>
          <w:p w14:paraId="081FD7B1" w14:textId="77777777" w:rsidR="00D94822" w:rsidRPr="003943F3" w:rsidRDefault="00D94822" w:rsidP="00931647">
            <w:pPr>
              <w:kinsoku w:val="0"/>
              <w:overflowPunct w:val="0"/>
              <w:autoSpaceDE w:val="0"/>
              <w:autoSpaceDN w:val="0"/>
              <w:adjustRightInd w:val="0"/>
              <w:spacing w:after="0" w:line="240" w:lineRule="auto"/>
              <w:ind w:right="143"/>
              <w:jc w:val="right"/>
              <w:rPr>
                <w:rFonts w:ascii="Times New Roman" w:hAnsi="Times New Roman" w:cs="Times New Roman"/>
                <w:szCs w:val="20"/>
              </w:rPr>
            </w:pPr>
            <w:r w:rsidRPr="003943F3">
              <w:rPr>
                <w:rFonts w:ascii="Times New Roman" w:hAnsi="Times New Roman" w:cs="Times New Roman"/>
                <w:color w:val="231F20"/>
                <w:w w:val="95"/>
                <w:szCs w:val="20"/>
              </w:rPr>
              <w:t>$</w:t>
            </w:r>
          </w:p>
        </w:tc>
        <w:tc>
          <w:tcPr>
            <w:tcW w:w="1170" w:type="dxa"/>
            <w:tcBorders>
              <w:top w:val="single" w:sz="4" w:space="0" w:color="231F20"/>
              <w:left w:val="nil"/>
              <w:bottom w:val="double" w:sz="4" w:space="0" w:color="231F20"/>
              <w:right w:val="nil"/>
            </w:tcBorders>
          </w:tcPr>
          <w:p w14:paraId="48A2636D" w14:textId="6C4F700C" w:rsidR="00D94822" w:rsidRPr="003943F3" w:rsidRDefault="00D4425A" w:rsidP="00931647">
            <w:pPr>
              <w:kinsoku w:val="0"/>
              <w:overflowPunct w:val="0"/>
              <w:autoSpaceDE w:val="0"/>
              <w:autoSpaceDN w:val="0"/>
              <w:adjustRightInd w:val="0"/>
              <w:spacing w:after="0" w:line="240" w:lineRule="auto"/>
              <w:ind w:left="145" w:right="270"/>
              <w:jc w:val="right"/>
              <w:rPr>
                <w:rFonts w:ascii="Times New Roman" w:hAnsi="Times New Roman" w:cs="Times New Roman"/>
                <w:szCs w:val="20"/>
              </w:rPr>
            </w:pPr>
            <w:r>
              <w:rPr>
                <w:rFonts w:ascii="Times New Roman" w:hAnsi="Times New Roman" w:cs="Times New Roman"/>
                <w:b/>
                <w:bCs/>
                <w:color w:val="231F20"/>
                <w:spacing w:val="-2"/>
                <w:w w:val="90"/>
                <w:szCs w:val="20"/>
              </w:rPr>
              <w:t>83</w:t>
            </w:r>
            <w:r w:rsidR="00D94822">
              <w:rPr>
                <w:rFonts w:ascii="Times New Roman" w:hAnsi="Times New Roman" w:cs="Times New Roman"/>
                <w:b/>
                <w:bCs/>
                <w:color w:val="231F20"/>
                <w:spacing w:val="-2"/>
                <w:w w:val="90"/>
                <w:szCs w:val="20"/>
              </w:rPr>
              <w:t>4,4</w:t>
            </w:r>
            <w:r>
              <w:rPr>
                <w:rFonts w:ascii="Times New Roman" w:hAnsi="Times New Roman" w:cs="Times New Roman"/>
                <w:b/>
                <w:bCs/>
                <w:color w:val="231F20"/>
                <w:spacing w:val="-2"/>
                <w:w w:val="90"/>
                <w:szCs w:val="20"/>
              </w:rPr>
              <w:t>9</w:t>
            </w:r>
            <w:r w:rsidR="00D94822">
              <w:rPr>
                <w:rFonts w:ascii="Times New Roman" w:hAnsi="Times New Roman" w:cs="Times New Roman"/>
                <w:b/>
                <w:bCs/>
                <w:color w:val="231F20"/>
                <w:spacing w:val="-2"/>
                <w:w w:val="90"/>
                <w:szCs w:val="20"/>
              </w:rPr>
              <w:t>4</w:t>
            </w:r>
          </w:p>
        </w:tc>
      </w:tr>
    </w:tbl>
    <w:p w14:paraId="7FFB8EF8" w14:textId="77777777" w:rsidR="0038012C" w:rsidRPr="00F32E47" w:rsidRDefault="0038012C" w:rsidP="0038012C">
      <w:pPr>
        <w:spacing w:after="0" w:line="240" w:lineRule="auto"/>
        <w:rPr>
          <w:rFonts w:ascii="Times New Roman" w:hAnsi="Times New Roman" w:cs="Times New Roman"/>
          <w:szCs w:val="20"/>
        </w:rPr>
      </w:pPr>
    </w:p>
    <w:sectPr w:rsidR="0038012C" w:rsidRPr="00F32E47" w:rsidSect="00F32E4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4420" w14:textId="77777777" w:rsidR="00F32E47" w:rsidRDefault="00F32E47" w:rsidP="00F32E47">
      <w:pPr>
        <w:spacing w:after="0" w:line="240" w:lineRule="auto"/>
      </w:pPr>
      <w:r>
        <w:separator/>
      </w:r>
    </w:p>
  </w:endnote>
  <w:endnote w:type="continuationSeparator" w:id="0">
    <w:p w14:paraId="497D15E1" w14:textId="77777777" w:rsidR="00F32E47" w:rsidRDefault="00F32E47" w:rsidP="00F32E47">
      <w:pPr>
        <w:spacing w:after="0" w:line="240" w:lineRule="auto"/>
      </w:pPr>
      <w:r>
        <w:continuationSeparator/>
      </w:r>
    </w:p>
  </w:endnote>
  <w:endnote w:type="continuationNotice" w:id="1">
    <w:p w14:paraId="1DA00E8A" w14:textId="77777777" w:rsidR="00383323" w:rsidRDefault="00383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9 UltraCn">
    <w:altName w:val="Calibri"/>
    <w:panose1 w:val="00000000000000000000"/>
    <w:charset w:val="00"/>
    <w:family w:val="swiss"/>
    <w:notTrueType/>
    <w:pitch w:val="default"/>
    <w:sig w:usb0="00000003" w:usb1="00000000" w:usb2="00000000" w:usb3="00000000" w:csb0="00000001" w:csb1="00000000"/>
  </w:font>
  <w:font w:name="Bundesbahn Pi Std 1">
    <w:altName w:val="Calibri"/>
    <w:panose1 w:val="00000000000000000000"/>
    <w:charset w:val="00"/>
    <w:family w:val="auto"/>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58F9" w14:textId="0EF74096" w:rsidR="00F32E47" w:rsidRDefault="00EC4ACC" w:rsidP="00961477">
    <w:pPr>
      <w:pStyle w:val="Footer"/>
      <w:tabs>
        <w:tab w:val="right" w:pos="4680"/>
        <w:tab w:val="left" w:pos="6750"/>
      </w:tabs>
      <w:ind w:firstLine="3600"/>
      <w:jc w:val="center"/>
    </w:pPr>
    <w:sdt>
      <w:sdtPr>
        <w:rPr>
          <w:rFonts w:ascii="Times New Roman" w:hAnsi="Times New Roman" w:cs="Times New Roman"/>
          <w:sz w:val="18"/>
          <w:szCs w:val="18"/>
        </w:rPr>
        <w:id w:val="-1939586437"/>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r w:rsidR="00F32E47" w:rsidRPr="004A38E6">
              <w:rPr>
                <w:rFonts w:ascii="Times New Roman" w:hAnsi="Times New Roman" w:cs="Times New Roman"/>
                <w:color w:val="1A1A1A" w:themeColor="background1" w:themeShade="1A"/>
                <w:sz w:val="18"/>
                <w:szCs w:val="18"/>
              </w:rPr>
              <w:t xml:space="preserve">Page </w:t>
            </w:r>
            <w:r w:rsidR="00F32E47" w:rsidRPr="004A38E6">
              <w:rPr>
                <w:rFonts w:ascii="Times New Roman" w:hAnsi="Times New Roman" w:cs="Times New Roman"/>
                <w:bCs/>
                <w:color w:val="1A1A1A" w:themeColor="background1" w:themeShade="1A"/>
                <w:sz w:val="18"/>
                <w:szCs w:val="18"/>
              </w:rPr>
              <w:fldChar w:fldCharType="begin"/>
            </w:r>
            <w:r w:rsidR="00F32E47" w:rsidRPr="004A38E6">
              <w:rPr>
                <w:rFonts w:ascii="Times New Roman" w:hAnsi="Times New Roman" w:cs="Times New Roman"/>
                <w:bCs/>
                <w:color w:val="1A1A1A" w:themeColor="background1" w:themeShade="1A"/>
                <w:sz w:val="18"/>
                <w:szCs w:val="18"/>
              </w:rPr>
              <w:instrText xml:space="preserve"> PAGE </w:instrText>
            </w:r>
            <w:r w:rsidR="00F32E47" w:rsidRPr="004A38E6">
              <w:rPr>
                <w:rFonts w:ascii="Times New Roman" w:hAnsi="Times New Roman" w:cs="Times New Roman"/>
                <w:bCs/>
                <w:color w:val="1A1A1A" w:themeColor="background1" w:themeShade="1A"/>
                <w:sz w:val="18"/>
                <w:szCs w:val="18"/>
              </w:rPr>
              <w:fldChar w:fldCharType="separate"/>
            </w:r>
            <w:r w:rsidR="004543D9">
              <w:rPr>
                <w:rFonts w:ascii="Times New Roman" w:hAnsi="Times New Roman" w:cs="Times New Roman"/>
                <w:bCs/>
                <w:noProof/>
                <w:color w:val="1A1A1A" w:themeColor="background1" w:themeShade="1A"/>
                <w:sz w:val="18"/>
                <w:szCs w:val="18"/>
              </w:rPr>
              <w:t>1</w:t>
            </w:r>
            <w:r w:rsidR="00F32E47" w:rsidRPr="004A38E6">
              <w:rPr>
                <w:rFonts w:ascii="Times New Roman" w:hAnsi="Times New Roman" w:cs="Times New Roman"/>
                <w:bCs/>
                <w:color w:val="1A1A1A" w:themeColor="background1" w:themeShade="1A"/>
                <w:sz w:val="18"/>
                <w:szCs w:val="18"/>
              </w:rPr>
              <w:fldChar w:fldCharType="end"/>
            </w:r>
            <w:r w:rsidR="00F32E47" w:rsidRPr="004A38E6">
              <w:rPr>
                <w:rFonts w:ascii="Times New Roman" w:hAnsi="Times New Roman" w:cs="Times New Roman"/>
                <w:color w:val="1A1A1A" w:themeColor="background1" w:themeShade="1A"/>
                <w:sz w:val="18"/>
                <w:szCs w:val="18"/>
              </w:rPr>
              <w:t xml:space="preserve"> of </w:t>
            </w:r>
            <w:r w:rsidR="00F32E47" w:rsidRPr="004A38E6">
              <w:rPr>
                <w:rFonts w:ascii="Times New Roman" w:hAnsi="Times New Roman" w:cs="Times New Roman"/>
                <w:bCs/>
                <w:color w:val="1A1A1A" w:themeColor="background1" w:themeShade="1A"/>
                <w:sz w:val="18"/>
                <w:szCs w:val="18"/>
              </w:rPr>
              <w:fldChar w:fldCharType="begin"/>
            </w:r>
            <w:r w:rsidR="00F32E47" w:rsidRPr="004A38E6">
              <w:rPr>
                <w:rFonts w:ascii="Times New Roman" w:hAnsi="Times New Roman" w:cs="Times New Roman"/>
                <w:bCs/>
                <w:color w:val="1A1A1A" w:themeColor="background1" w:themeShade="1A"/>
                <w:sz w:val="18"/>
                <w:szCs w:val="18"/>
              </w:rPr>
              <w:instrText xml:space="preserve"> NUMPAGES  </w:instrText>
            </w:r>
            <w:r w:rsidR="00F32E47" w:rsidRPr="004A38E6">
              <w:rPr>
                <w:rFonts w:ascii="Times New Roman" w:hAnsi="Times New Roman" w:cs="Times New Roman"/>
                <w:bCs/>
                <w:color w:val="1A1A1A" w:themeColor="background1" w:themeShade="1A"/>
                <w:sz w:val="18"/>
                <w:szCs w:val="18"/>
              </w:rPr>
              <w:fldChar w:fldCharType="separate"/>
            </w:r>
            <w:r w:rsidR="004543D9">
              <w:rPr>
                <w:rFonts w:ascii="Times New Roman" w:hAnsi="Times New Roman" w:cs="Times New Roman"/>
                <w:bCs/>
                <w:noProof/>
                <w:color w:val="1A1A1A" w:themeColor="background1" w:themeShade="1A"/>
                <w:sz w:val="18"/>
                <w:szCs w:val="18"/>
              </w:rPr>
              <w:t>4</w:t>
            </w:r>
            <w:r w:rsidR="00F32E47" w:rsidRPr="004A38E6">
              <w:rPr>
                <w:rFonts w:ascii="Times New Roman" w:hAnsi="Times New Roman" w:cs="Times New Roman"/>
                <w:bCs/>
                <w:color w:val="1A1A1A" w:themeColor="background1" w:themeShade="1A"/>
                <w:sz w:val="18"/>
                <w:szCs w:val="18"/>
              </w:rPr>
              <w:fldChar w:fldCharType="end"/>
            </w:r>
          </w:sdtContent>
        </w:sdt>
      </w:sdtContent>
    </w:sdt>
    <w:r w:rsidR="004A38E6">
      <w:rPr>
        <w:rFonts w:ascii="Times New Roman" w:hAnsi="Times New Roman" w:cs="Times New Roman"/>
        <w:bCs/>
        <w:color w:val="1A1A1A" w:themeColor="background1" w:themeShade="1A"/>
        <w:sz w:val="18"/>
        <w:szCs w:val="18"/>
      </w:rPr>
      <w:tab/>
      <w:t xml:space="preserve"> </w:t>
    </w:r>
    <w:r w:rsidR="004A38E6">
      <w:rPr>
        <w:rFonts w:ascii="Times New Roman" w:hAnsi="Times New Roman" w:cs="Times New Roman"/>
        <w:bCs/>
        <w:color w:val="1A1A1A" w:themeColor="background1" w:themeShade="1A"/>
        <w:sz w:val="18"/>
        <w:szCs w:val="18"/>
      </w:rPr>
      <w:tab/>
    </w:r>
    <w:del w:id="101" w:author="Minaya, Evelyn (Federal)" w:date="2021-08-25T16:23:00Z">
      <w:r w:rsidR="00961477" w:rsidDel="00B57E10">
        <w:rPr>
          <w:rFonts w:ascii="Times New Roman" w:hAnsi="Times New Roman" w:cs="Times New Roman"/>
          <w:bCs/>
          <w:color w:val="1A1A1A" w:themeColor="background1" w:themeShade="1A"/>
          <w:sz w:val="18"/>
          <w:szCs w:val="18"/>
        </w:rPr>
        <w:delText>June</w:delText>
      </w:r>
    </w:del>
    <w:ins w:id="102" w:author="Minaya, Evelyn (Federal)" w:date="2021-08-25T16:23:00Z">
      <w:r w:rsidR="00B57E10">
        <w:rPr>
          <w:rFonts w:ascii="Times New Roman" w:hAnsi="Times New Roman" w:cs="Times New Roman"/>
          <w:bCs/>
          <w:color w:val="1A1A1A" w:themeColor="background1" w:themeShade="1A"/>
          <w:sz w:val="18"/>
          <w:szCs w:val="18"/>
        </w:rPr>
        <w:t>September</w:t>
      </w:r>
    </w:ins>
    <w:r w:rsidR="00961477">
      <w:rPr>
        <w:rFonts w:ascii="Times New Roman" w:hAnsi="Times New Roman" w:cs="Times New Roman"/>
        <w:bCs/>
        <w:color w:val="1A1A1A" w:themeColor="background1" w:themeShade="1A"/>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0F5" w14:textId="77777777" w:rsidR="00F32E47" w:rsidRDefault="00F32E47" w:rsidP="00F32E47">
      <w:pPr>
        <w:spacing w:after="0" w:line="240" w:lineRule="auto"/>
      </w:pPr>
      <w:r>
        <w:separator/>
      </w:r>
    </w:p>
  </w:footnote>
  <w:footnote w:type="continuationSeparator" w:id="0">
    <w:p w14:paraId="3D341152" w14:textId="77777777" w:rsidR="00F32E47" w:rsidRDefault="00F32E47" w:rsidP="00F32E47">
      <w:pPr>
        <w:spacing w:after="0" w:line="240" w:lineRule="auto"/>
      </w:pPr>
      <w:r>
        <w:continuationSeparator/>
      </w:r>
    </w:p>
  </w:footnote>
  <w:footnote w:type="continuationNotice" w:id="1">
    <w:p w14:paraId="5CA4B9A0" w14:textId="77777777" w:rsidR="00383323" w:rsidRDefault="00383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02AA" w14:textId="77777777" w:rsidR="00F32E47" w:rsidRPr="004A38E6" w:rsidRDefault="00F32E47" w:rsidP="00F32E47">
    <w:pPr>
      <w:pStyle w:val="Header"/>
      <w:jc w:val="right"/>
      <w:rPr>
        <w:rFonts w:ascii="Times New Roman" w:hAnsi="Times New Roman" w:cs="Times New Roman"/>
        <w:b/>
        <w:i/>
        <w:color w:val="1A1A1A" w:themeColor="background1" w:themeShade="1A"/>
        <w:sz w:val="18"/>
        <w:szCs w:val="18"/>
      </w:rPr>
    </w:pPr>
    <w:r w:rsidRPr="004A38E6">
      <w:rPr>
        <w:rFonts w:ascii="Times New Roman" w:hAnsi="Times New Roman" w:cs="Times New Roman"/>
        <w:b/>
        <w:i/>
        <w:color w:val="1A1A1A" w:themeColor="background1" w:themeShade="1A"/>
        <w:sz w:val="18"/>
        <w:szCs w:val="18"/>
      </w:rPr>
      <w:t>RSI Text for DM&amp;R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0" w:hanging="240"/>
      </w:pPr>
      <w:rPr>
        <w:rFonts w:ascii="Arial" w:hAnsi="Arial" w:cs="Arial"/>
        <w:b w:val="0"/>
        <w:bCs w:val="0"/>
        <w:color w:val="16508D"/>
        <w:w w:val="43"/>
        <w:sz w:val="18"/>
        <w:szCs w:val="18"/>
      </w:rPr>
    </w:lvl>
    <w:lvl w:ilvl="1">
      <w:numFmt w:val="bullet"/>
      <w:lvlText w:val="•"/>
      <w:lvlJc w:val="left"/>
      <w:pPr>
        <w:ind w:left="1091" w:hanging="240"/>
      </w:pPr>
    </w:lvl>
    <w:lvl w:ilvl="2">
      <w:numFmt w:val="bullet"/>
      <w:lvlText w:val="•"/>
      <w:lvlJc w:val="left"/>
      <w:pPr>
        <w:ind w:left="1862" w:hanging="240"/>
      </w:pPr>
    </w:lvl>
    <w:lvl w:ilvl="3">
      <w:numFmt w:val="bullet"/>
      <w:lvlText w:val="•"/>
      <w:lvlJc w:val="left"/>
      <w:pPr>
        <w:ind w:left="2632" w:hanging="240"/>
      </w:pPr>
    </w:lvl>
    <w:lvl w:ilvl="4">
      <w:numFmt w:val="bullet"/>
      <w:lvlText w:val="•"/>
      <w:lvlJc w:val="left"/>
      <w:pPr>
        <w:ind w:left="3403" w:hanging="240"/>
      </w:pPr>
    </w:lvl>
    <w:lvl w:ilvl="5">
      <w:numFmt w:val="bullet"/>
      <w:lvlText w:val="•"/>
      <w:lvlJc w:val="left"/>
      <w:pPr>
        <w:ind w:left="4174" w:hanging="240"/>
      </w:pPr>
    </w:lvl>
    <w:lvl w:ilvl="6">
      <w:numFmt w:val="bullet"/>
      <w:lvlText w:val="•"/>
      <w:lvlJc w:val="left"/>
      <w:pPr>
        <w:ind w:left="4945" w:hanging="240"/>
      </w:pPr>
    </w:lvl>
    <w:lvl w:ilvl="7">
      <w:numFmt w:val="bullet"/>
      <w:lvlText w:val="•"/>
      <w:lvlJc w:val="left"/>
      <w:pPr>
        <w:ind w:left="5716" w:hanging="240"/>
      </w:pPr>
    </w:lvl>
    <w:lvl w:ilvl="8">
      <w:numFmt w:val="bullet"/>
      <w:lvlText w:val="•"/>
      <w:lvlJc w:val="left"/>
      <w:pPr>
        <w:ind w:left="6487" w:hanging="240"/>
      </w:pPr>
    </w:lvl>
  </w:abstractNum>
  <w:abstractNum w:abstractNumId="1" w15:restartNumberingAfterBreak="0">
    <w:nsid w:val="100E0E40"/>
    <w:multiLevelType w:val="hybridMultilevel"/>
    <w:tmpl w:val="9B1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05CE2"/>
    <w:multiLevelType w:val="hybridMultilevel"/>
    <w:tmpl w:val="36DE6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15D62"/>
    <w:multiLevelType w:val="hybridMultilevel"/>
    <w:tmpl w:val="90A6AB54"/>
    <w:lvl w:ilvl="0" w:tplc="6348177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77956"/>
    <w:multiLevelType w:val="hybridMultilevel"/>
    <w:tmpl w:val="468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02D43"/>
    <w:multiLevelType w:val="hybridMultilevel"/>
    <w:tmpl w:val="5DF889A0"/>
    <w:lvl w:ilvl="0" w:tplc="530EB93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Sean (Federal)">
    <w15:presenceInfo w15:providerId="AD" w15:userId="S::ssmith@doc.gov::0e2efebe-bc92-47ae-b3fc-fa60a11ca197"/>
  </w15:person>
  <w15:person w15:author="Minaya, Evelyn (Federal)">
    <w15:presenceInfo w15:providerId="AD" w15:userId="S::EMinaya@doc.gov::37c1ddf0-5f45-46ce-9ae9-a6f2e57d1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2F"/>
    <w:rsid w:val="000068A4"/>
    <w:rsid w:val="00013A6A"/>
    <w:rsid w:val="000C1414"/>
    <w:rsid w:val="00112159"/>
    <w:rsid w:val="00122747"/>
    <w:rsid w:val="00176FED"/>
    <w:rsid w:val="00273569"/>
    <w:rsid w:val="00290F67"/>
    <w:rsid w:val="0038012C"/>
    <w:rsid w:val="00383323"/>
    <w:rsid w:val="003943F3"/>
    <w:rsid w:val="003A0E06"/>
    <w:rsid w:val="003C1A59"/>
    <w:rsid w:val="003C3CC1"/>
    <w:rsid w:val="0041345D"/>
    <w:rsid w:val="0044576F"/>
    <w:rsid w:val="004543D9"/>
    <w:rsid w:val="004A38E6"/>
    <w:rsid w:val="004C283F"/>
    <w:rsid w:val="004D3E00"/>
    <w:rsid w:val="004E0A20"/>
    <w:rsid w:val="004E2649"/>
    <w:rsid w:val="00523AA1"/>
    <w:rsid w:val="00547116"/>
    <w:rsid w:val="00554612"/>
    <w:rsid w:val="0060732A"/>
    <w:rsid w:val="006258B5"/>
    <w:rsid w:val="006260B7"/>
    <w:rsid w:val="0062713E"/>
    <w:rsid w:val="0067242F"/>
    <w:rsid w:val="00676187"/>
    <w:rsid w:val="00683D92"/>
    <w:rsid w:val="0069284F"/>
    <w:rsid w:val="00711863"/>
    <w:rsid w:val="00727E07"/>
    <w:rsid w:val="0073305C"/>
    <w:rsid w:val="00735FEC"/>
    <w:rsid w:val="0078691D"/>
    <w:rsid w:val="007B50C2"/>
    <w:rsid w:val="007E44D9"/>
    <w:rsid w:val="00817700"/>
    <w:rsid w:val="00851885"/>
    <w:rsid w:val="008845D6"/>
    <w:rsid w:val="00887904"/>
    <w:rsid w:val="00903158"/>
    <w:rsid w:val="00961477"/>
    <w:rsid w:val="00961857"/>
    <w:rsid w:val="009667EE"/>
    <w:rsid w:val="00983A71"/>
    <w:rsid w:val="009E6395"/>
    <w:rsid w:val="009E6ECF"/>
    <w:rsid w:val="00A40148"/>
    <w:rsid w:val="00A858C4"/>
    <w:rsid w:val="00A96DA2"/>
    <w:rsid w:val="00B428DD"/>
    <w:rsid w:val="00B57E10"/>
    <w:rsid w:val="00B74A25"/>
    <w:rsid w:val="00BD7B60"/>
    <w:rsid w:val="00C13CDA"/>
    <w:rsid w:val="00C17E22"/>
    <w:rsid w:val="00C85F6F"/>
    <w:rsid w:val="00C90EC7"/>
    <w:rsid w:val="00C951F5"/>
    <w:rsid w:val="00CD5EDF"/>
    <w:rsid w:val="00CE620E"/>
    <w:rsid w:val="00D342D9"/>
    <w:rsid w:val="00D4425A"/>
    <w:rsid w:val="00D94822"/>
    <w:rsid w:val="00DF12E0"/>
    <w:rsid w:val="00E168D1"/>
    <w:rsid w:val="00E3211B"/>
    <w:rsid w:val="00EC4ACC"/>
    <w:rsid w:val="00F22661"/>
    <w:rsid w:val="00F32E47"/>
    <w:rsid w:val="00FE3C73"/>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A1C656E"/>
  <w15:chartTrackingRefBased/>
  <w15:docId w15:val="{D432DBF7-C5A0-4B01-8778-DBB15BCD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12C"/>
    <w:pPr>
      <w:widowControl w:val="0"/>
      <w:autoSpaceDE w:val="0"/>
      <w:autoSpaceDN w:val="0"/>
      <w:spacing w:after="0" w:line="240" w:lineRule="auto"/>
      <w:ind w:left="117"/>
      <w:jc w:val="both"/>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2">
    <w:name w:val="Pa112"/>
    <w:basedOn w:val="Normal"/>
    <w:next w:val="Normal"/>
    <w:uiPriority w:val="99"/>
    <w:rsid w:val="0067242F"/>
    <w:pPr>
      <w:autoSpaceDE w:val="0"/>
      <w:autoSpaceDN w:val="0"/>
      <w:adjustRightInd w:val="0"/>
      <w:spacing w:after="0" w:line="601" w:lineRule="atLeast"/>
    </w:pPr>
    <w:rPr>
      <w:rFonts w:ascii="Univers LT Std 59 UltraCn" w:hAnsi="Univers LT Std 59 UltraCn"/>
      <w:sz w:val="24"/>
      <w:szCs w:val="24"/>
    </w:rPr>
  </w:style>
  <w:style w:type="character" w:customStyle="1" w:styleId="A33">
    <w:name w:val="A33"/>
    <w:uiPriority w:val="99"/>
    <w:rsid w:val="0067242F"/>
    <w:rPr>
      <w:rFonts w:cs="Univers LT Std 59 UltraCn"/>
      <w:color w:val="211D1E"/>
      <w:sz w:val="44"/>
      <w:szCs w:val="44"/>
    </w:rPr>
  </w:style>
  <w:style w:type="paragraph" w:customStyle="1" w:styleId="Pa26">
    <w:name w:val="Pa26"/>
    <w:basedOn w:val="Normal"/>
    <w:next w:val="Normal"/>
    <w:uiPriority w:val="99"/>
    <w:rsid w:val="0067242F"/>
    <w:pPr>
      <w:autoSpaceDE w:val="0"/>
      <w:autoSpaceDN w:val="0"/>
      <w:adjustRightInd w:val="0"/>
      <w:spacing w:after="0" w:line="201" w:lineRule="atLeast"/>
    </w:pPr>
    <w:rPr>
      <w:rFonts w:ascii="Univers LT Std 59 UltraCn" w:hAnsi="Univers LT Std 59 UltraCn"/>
      <w:sz w:val="24"/>
      <w:szCs w:val="24"/>
    </w:rPr>
  </w:style>
  <w:style w:type="character" w:customStyle="1" w:styleId="A16">
    <w:name w:val="A16"/>
    <w:uiPriority w:val="99"/>
    <w:rsid w:val="0067242F"/>
    <w:rPr>
      <w:rFonts w:ascii="Bundesbahn Pi Std 1" w:hAnsi="Bundesbahn Pi Std 1" w:cs="Bundesbahn Pi Std 1"/>
      <w:color w:val="DA9E27"/>
      <w:sz w:val="26"/>
      <w:szCs w:val="26"/>
    </w:rPr>
  </w:style>
  <w:style w:type="paragraph" w:customStyle="1" w:styleId="Pa28">
    <w:name w:val="Pa28"/>
    <w:basedOn w:val="Normal"/>
    <w:next w:val="Normal"/>
    <w:uiPriority w:val="99"/>
    <w:rsid w:val="0067242F"/>
    <w:pPr>
      <w:autoSpaceDE w:val="0"/>
      <w:autoSpaceDN w:val="0"/>
      <w:adjustRightInd w:val="0"/>
      <w:spacing w:after="0" w:line="191" w:lineRule="atLeast"/>
    </w:pPr>
    <w:rPr>
      <w:rFonts w:ascii="Univers LT Std 59 UltraCn" w:hAnsi="Univers LT Std 59 UltraCn"/>
      <w:sz w:val="24"/>
      <w:szCs w:val="24"/>
    </w:rPr>
  </w:style>
  <w:style w:type="paragraph" w:customStyle="1" w:styleId="Pa79">
    <w:name w:val="Pa79"/>
    <w:basedOn w:val="Normal"/>
    <w:next w:val="Normal"/>
    <w:uiPriority w:val="99"/>
    <w:rsid w:val="0067242F"/>
    <w:pPr>
      <w:autoSpaceDE w:val="0"/>
      <w:autoSpaceDN w:val="0"/>
      <w:adjustRightInd w:val="0"/>
      <w:spacing w:after="0" w:line="191" w:lineRule="atLeast"/>
    </w:pPr>
    <w:rPr>
      <w:rFonts w:ascii="Univers LT Std 59 UltraCn" w:hAnsi="Univers LT Std 59 UltraCn"/>
      <w:sz w:val="24"/>
      <w:szCs w:val="24"/>
    </w:rPr>
  </w:style>
  <w:style w:type="paragraph" w:customStyle="1" w:styleId="Pa37">
    <w:name w:val="Pa37"/>
    <w:basedOn w:val="Normal"/>
    <w:next w:val="Normal"/>
    <w:uiPriority w:val="99"/>
    <w:rsid w:val="0067242F"/>
    <w:pPr>
      <w:autoSpaceDE w:val="0"/>
      <w:autoSpaceDN w:val="0"/>
      <w:adjustRightInd w:val="0"/>
      <w:spacing w:after="0" w:line="197" w:lineRule="atLeast"/>
    </w:pPr>
    <w:rPr>
      <w:rFonts w:ascii="Univers LT Std 47 Cn Lt" w:hAnsi="Univers LT Std 47 Cn Lt"/>
      <w:sz w:val="24"/>
      <w:szCs w:val="24"/>
    </w:rPr>
  </w:style>
  <w:style w:type="paragraph" w:customStyle="1" w:styleId="Default">
    <w:name w:val="Default"/>
    <w:rsid w:val="0067242F"/>
    <w:pPr>
      <w:autoSpaceDE w:val="0"/>
      <w:autoSpaceDN w:val="0"/>
      <w:adjustRightInd w:val="0"/>
      <w:spacing w:after="0" w:line="240" w:lineRule="auto"/>
    </w:pPr>
    <w:rPr>
      <w:rFonts w:ascii="Univers LT Std 45 Light" w:eastAsia="Calibri" w:hAnsi="Univers LT Std 45 Light" w:cs="Univers LT Std 45 Light"/>
      <w:color w:val="000000"/>
      <w:sz w:val="24"/>
      <w:szCs w:val="24"/>
    </w:rPr>
  </w:style>
  <w:style w:type="paragraph" w:styleId="ListParagraph">
    <w:name w:val="List Paragraph"/>
    <w:basedOn w:val="Normal"/>
    <w:uiPriority w:val="34"/>
    <w:qFormat/>
    <w:rsid w:val="00CE620E"/>
    <w:pPr>
      <w:ind w:left="720"/>
      <w:contextualSpacing/>
    </w:pPr>
  </w:style>
  <w:style w:type="paragraph" w:styleId="Header">
    <w:name w:val="header"/>
    <w:basedOn w:val="Normal"/>
    <w:link w:val="HeaderChar"/>
    <w:uiPriority w:val="99"/>
    <w:unhideWhenUsed/>
    <w:rsid w:val="00F3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E47"/>
  </w:style>
  <w:style w:type="paragraph" w:styleId="Footer">
    <w:name w:val="footer"/>
    <w:basedOn w:val="Normal"/>
    <w:link w:val="FooterChar"/>
    <w:uiPriority w:val="99"/>
    <w:unhideWhenUsed/>
    <w:rsid w:val="00F3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47"/>
  </w:style>
  <w:style w:type="paragraph" w:styleId="Revision">
    <w:name w:val="Revision"/>
    <w:hidden/>
    <w:uiPriority w:val="99"/>
    <w:semiHidden/>
    <w:rsid w:val="00383323"/>
    <w:pPr>
      <w:spacing w:after="0" w:line="240" w:lineRule="auto"/>
    </w:pPr>
  </w:style>
  <w:style w:type="paragraph" w:styleId="BalloonText">
    <w:name w:val="Balloon Text"/>
    <w:basedOn w:val="Normal"/>
    <w:link w:val="BalloonTextChar"/>
    <w:uiPriority w:val="99"/>
    <w:semiHidden/>
    <w:unhideWhenUsed/>
    <w:rsid w:val="0038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23"/>
    <w:rPr>
      <w:rFonts w:ascii="Segoe UI" w:hAnsi="Segoe UI" w:cs="Segoe UI"/>
      <w:sz w:val="18"/>
      <w:szCs w:val="18"/>
    </w:rPr>
  </w:style>
  <w:style w:type="character" w:styleId="CommentReference">
    <w:name w:val="annotation reference"/>
    <w:basedOn w:val="DefaultParagraphFont"/>
    <w:uiPriority w:val="99"/>
    <w:semiHidden/>
    <w:unhideWhenUsed/>
    <w:rsid w:val="00FE3C73"/>
    <w:rPr>
      <w:sz w:val="16"/>
      <w:szCs w:val="16"/>
    </w:rPr>
  </w:style>
  <w:style w:type="paragraph" w:styleId="CommentText">
    <w:name w:val="annotation text"/>
    <w:basedOn w:val="Normal"/>
    <w:link w:val="CommentTextChar"/>
    <w:uiPriority w:val="99"/>
    <w:semiHidden/>
    <w:unhideWhenUsed/>
    <w:rsid w:val="00FE3C73"/>
    <w:pPr>
      <w:spacing w:line="240" w:lineRule="auto"/>
    </w:pPr>
    <w:rPr>
      <w:sz w:val="20"/>
      <w:szCs w:val="20"/>
    </w:rPr>
  </w:style>
  <w:style w:type="character" w:customStyle="1" w:styleId="CommentTextChar">
    <w:name w:val="Comment Text Char"/>
    <w:basedOn w:val="DefaultParagraphFont"/>
    <w:link w:val="CommentText"/>
    <w:uiPriority w:val="99"/>
    <w:semiHidden/>
    <w:rsid w:val="00FE3C73"/>
    <w:rPr>
      <w:sz w:val="20"/>
      <w:szCs w:val="20"/>
    </w:rPr>
  </w:style>
  <w:style w:type="paragraph" w:styleId="CommentSubject">
    <w:name w:val="annotation subject"/>
    <w:basedOn w:val="CommentText"/>
    <w:next w:val="CommentText"/>
    <w:link w:val="CommentSubjectChar"/>
    <w:uiPriority w:val="99"/>
    <w:semiHidden/>
    <w:unhideWhenUsed/>
    <w:rsid w:val="00FE3C73"/>
    <w:rPr>
      <w:b/>
      <w:bCs/>
    </w:rPr>
  </w:style>
  <w:style w:type="character" w:customStyle="1" w:styleId="CommentSubjectChar">
    <w:name w:val="Comment Subject Char"/>
    <w:basedOn w:val="CommentTextChar"/>
    <w:link w:val="CommentSubject"/>
    <w:uiPriority w:val="99"/>
    <w:semiHidden/>
    <w:rsid w:val="00FE3C73"/>
    <w:rPr>
      <w:b/>
      <w:bCs/>
      <w:sz w:val="20"/>
      <w:szCs w:val="20"/>
    </w:rPr>
  </w:style>
  <w:style w:type="character" w:customStyle="1" w:styleId="Heading1Char">
    <w:name w:val="Heading 1 Char"/>
    <w:basedOn w:val="DefaultParagraphFont"/>
    <w:link w:val="Heading1"/>
    <w:uiPriority w:val="9"/>
    <w:rsid w:val="0038012C"/>
    <w:rPr>
      <w:rFonts w:ascii="Arial" w:eastAsia="Arial" w:hAnsi="Arial" w:cs="Arial"/>
      <w:b/>
      <w:bCs/>
      <w:sz w:val="18"/>
      <w:szCs w:val="18"/>
    </w:rPr>
  </w:style>
  <w:style w:type="paragraph" w:styleId="BodyText">
    <w:name w:val="Body Text"/>
    <w:basedOn w:val="Normal"/>
    <w:link w:val="BodyTextChar"/>
    <w:uiPriority w:val="1"/>
    <w:qFormat/>
    <w:rsid w:val="0038012C"/>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8012C"/>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Burks, Atisha</dc:creator>
  <cp:keywords/>
  <dc:description/>
  <cp:lastModifiedBy>Smith, Sean (Federal)</cp:lastModifiedBy>
  <cp:revision>25</cp:revision>
  <dcterms:created xsi:type="dcterms:W3CDTF">2018-06-05T15:53:00Z</dcterms:created>
  <dcterms:modified xsi:type="dcterms:W3CDTF">2021-09-07T19:33:00Z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-390742470</vt:i4>
  </property>
</Properties>
</file>